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3F2BC" w14:textId="41EE2D8B" w:rsidR="009E4403" w:rsidRDefault="009E4403" w:rsidP="009E4403">
      <w:pPr>
        <w:pStyle w:val="Title"/>
        <w:rPr>
          <w:rFonts w:eastAsia="Times New Roman"/>
          <w:sz w:val="36"/>
          <w:szCs w:val="36"/>
        </w:rPr>
      </w:pPr>
      <w:r w:rsidRPr="00401790">
        <w:rPr>
          <w:rFonts w:eastAsia="Times New Roman"/>
          <w:sz w:val="36"/>
          <w:szCs w:val="36"/>
        </w:rPr>
        <w:t xml:space="preserve">Prophages present in </w:t>
      </w:r>
      <w:r w:rsidRPr="00401790">
        <w:rPr>
          <w:rFonts w:eastAsia="Times New Roman"/>
          <w:i/>
          <w:sz w:val="36"/>
          <w:szCs w:val="36"/>
        </w:rPr>
        <w:t>Acinetobacter pittii</w:t>
      </w:r>
      <w:r w:rsidRPr="00401790">
        <w:rPr>
          <w:rFonts w:eastAsia="Times New Roman"/>
          <w:sz w:val="36"/>
          <w:szCs w:val="36"/>
        </w:rPr>
        <w:t xml:space="preserve"> influence bacterial virulence, antibiotic resistance, and genomic </w:t>
      </w:r>
      <w:r w:rsidR="00A33016">
        <w:rPr>
          <w:rFonts w:eastAsia="Times New Roman"/>
          <w:sz w:val="36"/>
          <w:szCs w:val="36"/>
        </w:rPr>
        <w:t>rearrangements</w:t>
      </w:r>
    </w:p>
    <w:p w14:paraId="337586F1" w14:textId="71E04DA1" w:rsidR="002868E2" w:rsidRPr="00A33016" w:rsidRDefault="00CA3080" w:rsidP="00A33016">
      <w:pPr>
        <w:pStyle w:val="AuthorList"/>
        <w:spacing w:after="0"/>
        <w:rPr>
          <w:b w:val="0"/>
        </w:rPr>
      </w:pPr>
      <w:r>
        <w:rPr>
          <w:b w:val="0"/>
        </w:rPr>
        <w:t xml:space="preserve">                                                                                                                                                                                                                                                                                                                                                                                                                                                                                                                                                                                                                                                                                                                                                                                                                                                                                                                                                                                                                                                                                                                                                                                                                                                                                                                                                                                                                                                                                                                                                                                                                                                                                                                                                                                                                                                                                                                                                                                                                                                                                                                                                                                                                                                                                                                                                                                                                                                                                                                                                                                                                                                                                                                                                                                                                                                                                                                                                                                                                                                                                                                                                                                                                                                                                                                                                                                                                                                                                                                                                                                                                                                                                                                                                                                                                                                                                                                                                                                 </w:t>
      </w:r>
      <w:r w:rsidR="000E7285">
        <w:t>Richard Zhu</w:t>
      </w:r>
      <w:r w:rsidR="00A75F87" w:rsidRPr="00A545C6">
        <w:rPr>
          <w:vertAlign w:val="superscript"/>
        </w:rPr>
        <w:t>1</w:t>
      </w:r>
      <w:r w:rsidR="002868E2" w:rsidRPr="00376CC5">
        <w:t xml:space="preserve">, </w:t>
      </w:r>
      <w:r w:rsidR="000E7285">
        <w:t>Vinayak Mathur</w:t>
      </w:r>
      <w:r w:rsidR="002868E2" w:rsidRPr="00A545C6">
        <w:rPr>
          <w:vertAlign w:val="superscript"/>
        </w:rPr>
        <w:t>2</w:t>
      </w:r>
      <w:r w:rsidR="00746505" w:rsidRPr="00A545C6">
        <w:rPr>
          <w:vertAlign w:val="superscript"/>
        </w:rPr>
        <w:t>*</w:t>
      </w:r>
    </w:p>
    <w:p w14:paraId="3EC68EFD" w14:textId="4348ADBC" w:rsidR="002868E2" w:rsidRPr="00376CC5" w:rsidRDefault="002868E2" w:rsidP="006B2D5B">
      <w:pPr>
        <w:spacing w:before="240" w:after="0"/>
        <w:rPr>
          <w:rFonts w:cs="Times New Roman"/>
          <w:b/>
          <w:szCs w:val="24"/>
        </w:rPr>
      </w:pPr>
      <w:r w:rsidRPr="00376CC5">
        <w:rPr>
          <w:rFonts w:cs="Times New Roman"/>
          <w:szCs w:val="24"/>
          <w:vertAlign w:val="superscript"/>
        </w:rPr>
        <w:t>1</w:t>
      </w:r>
      <w:r w:rsidR="00295CC3">
        <w:rPr>
          <w:rFonts w:cs="Times New Roman"/>
          <w:szCs w:val="24"/>
        </w:rPr>
        <w:t>Peddie School</w:t>
      </w:r>
      <w:r w:rsidRPr="00376CC5">
        <w:rPr>
          <w:rFonts w:cs="Times New Roman"/>
          <w:szCs w:val="24"/>
        </w:rPr>
        <w:t xml:space="preserve">, </w:t>
      </w:r>
      <w:r w:rsidR="005F5E5B">
        <w:rPr>
          <w:rFonts w:cs="Times New Roman"/>
          <w:szCs w:val="24"/>
        </w:rPr>
        <w:t>Hightstown</w:t>
      </w:r>
      <w:r w:rsidRPr="00376CC5">
        <w:rPr>
          <w:rFonts w:cs="Times New Roman"/>
          <w:szCs w:val="24"/>
        </w:rPr>
        <w:t xml:space="preserve">, </w:t>
      </w:r>
      <w:r w:rsidR="00101480">
        <w:rPr>
          <w:rFonts w:cs="Times New Roman"/>
          <w:szCs w:val="24"/>
        </w:rPr>
        <w:t>NJ</w:t>
      </w:r>
      <w:r w:rsidRPr="00376CC5">
        <w:rPr>
          <w:rFonts w:cs="Times New Roman"/>
          <w:szCs w:val="24"/>
        </w:rPr>
        <w:t>,</w:t>
      </w:r>
      <w:r w:rsidR="005F5E5B">
        <w:rPr>
          <w:rFonts w:cs="Times New Roman"/>
          <w:szCs w:val="24"/>
        </w:rPr>
        <w:t xml:space="preserve"> United States</w:t>
      </w:r>
    </w:p>
    <w:p w14:paraId="626845AB" w14:textId="72D3D552" w:rsidR="002868E2" w:rsidRPr="00376CC5" w:rsidRDefault="002868E2" w:rsidP="006B2D5B">
      <w:pPr>
        <w:spacing w:after="0"/>
        <w:rPr>
          <w:rFonts w:cs="Times New Roman"/>
          <w:b/>
          <w:szCs w:val="24"/>
        </w:rPr>
      </w:pPr>
      <w:r w:rsidRPr="00376CC5">
        <w:rPr>
          <w:rFonts w:cs="Times New Roman"/>
          <w:szCs w:val="24"/>
          <w:vertAlign w:val="superscript"/>
        </w:rPr>
        <w:t>2</w:t>
      </w:r>
      <w:r w:rsidR="00101480">
        <w:rPr>
          <w:rFonts w:cs="Times New Roman"/>
          <w:szCs w:val="24"/>
        </w:rPr>
        <w:t>Department of Science</w:t>
      </w:r>
      <w:r w:rsidRPr="00376CC5">
        <w:rPr>
          <w:rFonts w:cs="Times New Roman"/>
          <w:szCs w:val="24"/>
        </w:rPr>
        <w:t xml:space="preserve">, </w:t>
      </w:r>
      <w:r w:rsidR="00101480">
        <w:rPr>
          <w:rFonts w:cs="Times New Roman"/>
          <w:szCs w:val="24"/>
        </w:rPr>
        <w:t>Cabrini University</w:t>
      </w:r>
      <w:r w:rsidRPr="00376CC5">
        <w:rPr>
          <w:rFonts w:cs="Times New Roman"/>
          <w:szCs w:val="24"/>
        </w:rPr>
        <w:t xml:space="preserve">, </w:t>
      </w:r>
      <w:r w:rsidR="00101480">
        <w:rPr>
          <w:rFonts w:cs="Times New Roman"/>
          <w:szCs w:val="24"/>
        </w:rPr>
        <w:t>Radnor</w:t>
      </w:r>
      <w:r w:rsidRPr="00376CC5">
        <w:rPr>
          <w:rFonts w:cs="Times New Roman"/>
          <w:szCs w:val="24"/>
        </w:rPr>
        <w:t xml:space="preserve">, </w:t>
      </w:r>
      <w:r w:rsidR="00101480">
        <w:rPr>
          <w:rFonts w:cs="Times New Roman"/>
          <w:szCs w:val="24"/>
        </w:rPr>
        <w:t>PA , United States</w:t>
      </w:r>
    </w:p>
    <w:p w14:paraId="55458F15" w14:textId="5B17F070" w:rsidR="002868E2" w:rsidRPr="00376CC5" w:rsidRDefault="002868E2" w:rsidP="00671D9A">
      <w:pPr>
        <w:spacing w:before="240" w:after="0"/>
        <w:rPr>
          <w:rFonts w:cs="Times New Roman"/>
          <w:b/>
          <w:szCs w:val="24"/>
        </w:rPr>
      </w:pPr>
      <w:r w:rsidRPr="00376CC5">
        <w:rPr>
          <w:rFonts w:cs="Times New Roman"/>
          <w:b/>
          <w:szCs w:val="24"/>
        </w:rPr>
        <w:t xml:space="preserve">* Correspondence: </w:t>
      </w:r>
      <w:r w:rsidR="00671D9A" w:rsidRPr="00376CC5">
        <w:rPr>
          <w:rFonts w:cs="Times New Roman"/>
          <w:b/>
          <w:szCs w:val="24"/>
        </w:rPr>
        <w:br/>
      </w:r>
      <w:r w:rsidRPr="00376CC5">
        <w:rPr>
          <w:rFonts w:cs="Times New Roman"/>
          <w:szCs w:val="24"/>
        </w:rPr>
        <w:t>Corresponding Author</w:t>
      </w:r>
      <w:r w:rsidR="00671D9A" w:rsidRPr="00376CC5">
        <w:rPr>
          <w:rFonts w:cs="Times New Roman"/>
          <w:szCs w:val="24"/>
        </w:rPr>
        <w:br/>
      </w:r>
      <w:r w:rsidR="00101480">
        <w:rPr>
          <w:rFonts w:cs="Times New Roman"/>
          <w:szCs w:val="24"/>
        </w:rPr>
        <w:t>vinayak.mathur</w:t>
      </w:r>
      <w:r w:rsidR="005F5E5B">
        <w:rPr>
          <w:rFonts w:cs="Times New Roman"/>
          <w:szCs w:val="24"/>
        </w:rPr>
        <w:t>@cabrini.edu</w:t>
      </w:r>
    </w:p>
    <w:p w14:paraId="688EE9ED" w14:textId="6AF760A0" w:rsidR="00EA3D3C" w:rsidRPr="00376CC5" w:rsidRDefault="00817DD6" w:rsidP="00651CA2">
      <w:pPr>
        <w:pStyle w:val="AuthorList"/>
      </w:pPr>
      <w:r w:rsidRPr="00376CC5">
        <w:t xml:space="preserve">Keywords: </w:t>
      </w:r>
      <w:r w:rsidR="003E2ED2">
        <w:t xml:space="preserve">virulence, </w:t>
      </w:r>
      <w:r w:rsidR="00F71A8E">
        <w:t>bacteria, viruses, prophages, Acinetobacter, antibiotic resistance</w:t>
      </w:r>
    </w:p>
    <w:p w14:paraId="4DB10602" w14:textId="36C2511F" w:rsidR="008E2B54" w:rsidRPr="00376CC5" w:rsidRDefault="00EA3D3C" w:rsidP="00147395">
      <w:pPr>
        <w:pStyle w:val="AuthorList"/>
      </w:pPr>
      <w:r w:rsidRPr="00376CC5">
        <w:t>Abstract</w:t>
      </w:r>
      <w:r w:rsidR="00D566BE">
        <w:t xml:space="preserve"> </w:t>
      </w:r>
    </w:p>
    <w:p w14:paraId="435D4782" w14:textId="19A99541" w:rsidR="005F5E5B" w:rsidRDefault="005F5E5B" w:rsidP="005F5E5B">
      <w:pPr>
        <w:rPr>
          <w:rFonts w:eastAsia="Times New Roman" w:cs="Times New Roman"/>
          <w:szCs w:val="24"/>
        </w:rPr>
      </w:pPr>
      <w:r>
        <w:rPr>
          <w:rFonts w:eastAsia="Times New Roman" w:cs="Times New Roman"/>
          <w:szCs w:val="24"/>
        </w:rPr>
        <w:t xml:space="preserve">Antibiotic resistance and virulence are common among bacterial populations, posing a global clinical challenge. The bacterial species </w:t>
      </w:r>
      <w:r>
        <w:rPr>
          <w:rFonts w:eastAsia="Times New Roman" w:cs="Times New Roman"/>
          <w:i/>
          <w:szCs w:val="24"/>
        </w:rPr>
        <w:t xml:space="preserve">Acinetobacter </w:t>
      </w:r>
      <w:proofErr w:type="spellStart"/>
      <w:r>
        <w:rPr>
          <w:rFonts w:eastAsia="Times New Roman" w:cs="Times New Roman"/>
          <w:i/>
          <w:szCs w:val="24"/>
        </w:rPr>
        <w:t>pittii</w:t>
      </w:r>
      <w:proofErr w:type="spellEnd"/>
      <w:r>
        <w:rPr>
          <w:rFonts w:eastAsia="Times New Roman" w:cs="Times New Roman"/>
          <w:szCs w:val="24"/>
        </w:rPr>
        <w:t>, a</w:t>
      </w:r>
      <w:r w:rsidR="00D566BE">
        <w:rPr>
          <w:rFonts w:eastAsia="Times New Roman" w:cs="Times New Roman"/>
          <w:szCs w:val="24"/>
        </w:rPr>
        <w:t xml:space="preserve">n </w:t>
      </w:r>
      <w:r>
        <w:rPr>
          <w:rFonts w:eastAsia="Times New Roman" w:cs="Times New Roman"/>
          <w:szCs w:val="24"/>
        </w:rPr>
        <w:t>infectio</w:t>
      </w:r>
      <w:r w:rsidR="00B53526">
        <w:rPr>
          <w:rFonts w:eastAsia="Times New Roman" w:cs="Times New Roman"/>
          <w:szCs w:val="24"/>
        </w:rPr>
        <w:t>us</w:t>
      </w:r>
      <w:r>
        <w:rPr>
          <w:rFonts w:eastAsia="Times New Roman" w:cs="Times New Roman"/>
          <w:szCs w:val="24"/>
        </w:rPr>
        <w:t xml:space="preserve"> </w:t>
      </w:r>
      <w:r w:rsidR="00D566BE">
        <w:rPr>
          <w:rFonts w:eastAsia="Times New Roman" w:cs="Times New Roman"/>
          <w:szCs w:val="24"/>
        </w:rPr>
        <w:t xml:space="preserve">agent </w:t>
      </w:r>
      <w:r>
        <w:rPr>
          <w:rFonts w:eastAsia="Times New Roman" w:cs="Times New Roman"/>
          <w:szCs w:val="24"/>
        </w:rPr>
        <w:t xml:space="preserve">in clinical environments, has shown increasing rates of antibiotic resistance. Viruses that integrate as prophages into </w:t>
      </w:r>
      <w:r>
        <w:rPr>
          <w:rFonts w:eastAsia="Times New Roman" w:cs="Times New Roman"/>
          <w:i/>
          <w:szCs w:val="24"/>
        </w:rPr>
        <w:t>A. pittii</w:t>
      </w:r>
      <w:r>
        <w:rPr>
          <w:rFonts w:eastAsia="Times New Roman" w:cs="Times New Roman"/>
          <w:szCs w:val="24"/>
        </w:rPr>
        <w:t xml:space="preserve"> could be a potential cause of this pathogenicity, as they often contain antibiotic resistance or virulence factor gene sequences. </w:t>
      </w:r>
      <w:r w:rsidR="00D566BE">
        <w:rPr>
          <w:rFonts w:eastAsia="Times New Roman" w:cs="Times New Roman"/>
          <w:szCs w:val="24"/>
        </w:rPr>
        <w:t>I</w:t>
      </w:r>
      <w:r>
        <w:rPr>
          <w:rFonts w:eastAsia="Times New Roman" w:cs="Times New Roman"/>
          <w:szCs w:val="24"/>
        </w:rPr>
        <w:t xml:space="preserve">n this study, we </w:t>
      </w:r>
      <w:r w:rsidR="00D566BE">
        <w:rPr>
          <w:rFonts w:eastAsia="Times New Roman" w:cs="Times New Roman"/>
          <w:szCs w:val="24"/>
        </w:rPr>
        <w:t>analyzed</w:t>
      </w:r>
      <w:r>
        <w:rPr>
          <w:rFonts w:eastAsia="Times New Roman" w:cs="Times New Roman"/>
          <w:szCs w:val="24"/>
        </w:rPr>
        <w:t xml:space="preserve"> 25 </w:t>
      </w:r>
      <w:r>
        <w:rPr>
          <w:rFonts w:eastAsia="Times New Roman" w:cs="Times New Roman"/>
          <w:i/>
          <w:szCs w:val="24"/>
        </w:rPr>
        <w:t>A. pittii</w:t>
      </w:r>
      <w:r>
        <w:rPr>
          <w:rFonts w:eastAsia="Times New Roman" w:cs="Times New Roman"/>
          <w:szCs w:val="24"/>
        </w:rPr>
        <w:t xml:space="preserve"> strains for potential prophages. Using virulence factor databases, we identified many common and virulent prophages in </w:t>
      </w:r>
      <w:r>
        <w:rPr>
          <w:rFonts w:eastAsia="Times New Roman" w:cs="Times New Roman"/>
          <w:i/>
          <w:szCs w:val="24"/>
        </w:rPr>
        <w:t>A. pittii</w:t>
      </w:r>
      <w:r>
        <w:rPr>
          <w:rFonts w:eastAsia="Times New Roman" w:cs="Times New Roman"/>
          <w:szCs w:val="24"/>
        </w:rPr>
        <w:t>. The analysis also included a specific catalogue of the virulence factors</w:t>
      </w:r>
      <w:r w:rsidR="00D566BE">
        <w:rPr>
          <w:rFonts w:eastAsia="Times New Roman" w:cs="Times New Roman"/>
          <w:szCs w:val="24"/>
        </w:rPr>
        <w:t xml:space="preserve"> </w:t>
      </w:r>
      <w:r>
        <w:rPr>
          <w:rFonts w:eastAsia="Times New Roman" w:cs="Times New Roman"/>
          <w:szCs w:val="24"/>
        </w:rPr>
        <w:t>and antibiotic resistance genes</w:t>
      </w:r>
      <w:r w:rsidR="00D566BE">
        <w:rPr>
          <w:rFonts w:eastAsia="Times New Roman" w:cs="Times New Roman"/>
          <w:szCs w:val="24"/>
        </w:rPr>
        <w:t xml:space="preserve"> </w:t>
      </w:r>
      <w:r>
        <w:rPr>
          <w:rFonts w:eastAsia="Times New Roman" w:cs="Times New Roman"/>
          <w:szCs w:val="24"/>
        </w:rPr>
        <w:t xml:space="preserve">contributed by </w:t>
      </w:r>
      <w:r>
        <w:rPr>
          <w:rFonts w:eastAsia="Times New Roman" w:cs="Times New Roman"/>
          <w:i/>
          <w:szCs w:val="24"/>
        </w:rPr>
        <w:t>A. pittii</w:t>
      </w:r>
      <w:r>
        <w:rPr>
          <w:rFonts w:eastAsia="Times New Roman" w:cs="Times New Roman"/>
          <w:szCs w:val="24"/>
        </w:rPr>
        <w:t xml:space="preserve"> prophages. Finally, our results illustrate multiple similarities between </w:t>
      </w:r>
      <w:r>
        <w:rPr>
          <w:rFonts w:eastAsia="Times New Roman" w:cs="Times New Roman"/>
          <w:i/>
          <w:szCs w:val="24"/>
        </w:rPr>
        <w:t xml:space="preserve">A. pittii </w:t>
      </w:r>
      <w:r>
        <w:rPr>
          <w:rFonts w:eastAsia="Times New Roman" w:cs="Times New Roman"/>
          <w:szCs w:val="24"/>
        </w:rPr>
        <w:t xml:space="preserve">and its bacterial relatives </w:t>
      </w:r>
      <w:r w:rsidR="00D9151C">
        <w:rPr>
          <w:rFonts w:eastAsia="Times New Roman" w:cs="Times New Roman"/>
          <w:szCs w:val="24"/>
        </w:rPr>
        <w:t xml:space="preserve">with </w:t>
      </w:r>
      <w:r>
        <w:rPr>
          <w:rFonts w:eastAsia="Times New Roman" w:cs="Times New Roman"/>
          <w:szCs w:val="24"/>
        </w:rPr>
        <w:t>regards to prophage integration sites</w:t>
      </w:r>
      <w:r w:rsidR="00D566BE">
        <w:rPr>
          <w:rFonts w:eastAsia="Times New Roman" w:cs="Times New Roman"/>
          <w:szCs w:val="24"/>
        </w:rPr>
        <w:t xml:space="preserve"> and prevalence.</w:t>
      </w:r>
      <w:r>
        <w:rPr>
          <w:rFonts w:eastAsia="Times New Roman" w:cs="Times New Roman"/>
          <w:szCs w:val="24"/>
        </w:rPr>
        <w:t xml:space="preserve"> The</w:t>
      </w:r>
      <w:r w:rsidR="00AD7A33">
        <w:rPr>
          <w:rFonts w:eastAsia="Times New Roman" w:cs="Times New Roman"/>
          <w:szCs w:val="24"/>
        </w:rPr>
        <w:t>se</w:t>
      </w:r>
      <w:r>
        <w:rPr>
          <w:rFonts w:eastAsia="Times New Roman" w:cs="Times New Roman"/>
          <w:szCs w:val="24"/>
        </w:rPr>
        <w:t xml:space="preserve"> findings provide broader insight into prophage behavior that can be applied to future studies on similar species in the </w:t>
      </w:r>
      <w:r>
        <w:rPr>
          <w:rFonts w:eastAsia="Times New Roman" w:cs="Times New Roman"/>
          <w:i/>
          <w:szCs w:val="24"/>
        </w:rPr>
        <w:t>Acinetobacter calcoaceticus</w:t>
      </w:r>
      <w:r>
        <w:rPr>
          <w:rFonts w:eastAsia="Times New Roman" w:cs="Times New Roman"/>
          <w:szCs w:val="24"/>
        </w:rPr>
        <w:t>-</w:t>
      </w:r>
      <w:r>
        <w:rPr>
          <w:rFonts w:eastAsia="Times New Roman" w:cs="Times New Roman"/>
          <w:i/>
          <w:szCs w:val="24"/>
        </w:rPr>
        <w:t>baumannii</w:t>
      </w:r>
      <w:r>
        <w:rPr>
          <w:rFonts w:eastAsia="Times New Roman" w:cs="Times New Roman"/>
          <w:szCs w:val="24"/>
        </w:rPr>
        <w:t xml:space="preserve"> complex.</w:t>
      </w:r>
    </w:p>
    <w:p w14:paraId="57F6A29A" w14:textId="78AB2FB3" w:rsidR="00EA3D3C" w:rsidRPr="00376CC5" w:rsidRDefault="00EA3D3C" w:rsidP="00D9503C">
      <w:pPr>
        <w:pStyle w:val="Heading1"/>
      </w:pPr>
      <w:r w:rsidRPr="00376CC5">
        <w:t>Introduction</w:t>
      </w:r>
      <w:r w:rsidR="00D566BE">
        <w:t xml:space="preserve"> </w:t>
      </w:r>
    </w:p>
    <w:p w14:paraId="17849910" w14:textId="14C63CDC" w:rsidR="00A7542F" w:rsidRDefault="00A7542F" w:rsidP="00A7542F">
      <w:pPr>
        <w:rPr>
          <w:rFonts w:eastAsia="Times New Roman" w:cs="Times New Roman"/>
          <w:szCs w:val="24"/>
        </w:rPr>
      </w:pPr>
      <w:r>
        <w:rPr>
          <w:rFonts w:eastAsia="Times New Roman" w:cs="Times New Roman"/>
          <w:i/>
          <w:szCs w:val="24"/>
        </w:rPr>
        <w:t>Acinetobacter pittii</w:t>
      </w:r>
      <w:r>
        <w:rPr>
          <w:rFonts w:eastAsia="Times New Roman" w:cs="Times New Roman"/>
          <w:szCs w:val="24"/>
        </w:rPr>
        <w:t xml:space="preserve"> is a clinically significant, Gram-negative bacterial species of the </w:t>
      </w:r>
      <w:r>
        <w:rPr>
          <w:rFonts w:eastAsia="Times New Roman" w:cs="Times New Roman"/>
          <w:i/>
          <w:szCs w:val="24"/>
        </w:rPr>
        <w:t xml:space="preserve">Acinetobacter </w:t>
      </w:r>
      <w:r>
        <w:rPr>
          <w:rFonts w:eastAsia="Times New Roman" w:cs="Times New Roman"/>
          <w:szCs w:val="24"/>
        </w:rPr>
        <w:t>genus</w:t>
      </w:r>
      <w:r w:rsidR="00B47BA0">
        <w:rPr>
          <w:rFonts w:eastAsia="Times New Roman" w:cs="Times New Roman"/>
          <w:szCs w:val="24"/>
        </w:rPr>
        <w:t>.</w:t>
      </w:r>
      <w:r w:rsidR="004559C3">
        <w:rPr>
          <w:rFonts w:eastAsia="Times New Roman" w:cs="Times New Roman"/>
          <w:szCs w:val="24"/>
          <w:vertAlign w:val="superscript"/>
        </w:rPr>
        <w:t>1</w:t>
      </w:r>
      <w:r w:rsidR="00B47BA0">
        <w:rPr>
          <w:rFonts w:eastAsia="Times New Roman" w:cs="Times New Roman"/>
          <w:szCs w:val="24"/>
        </w:rPr>
        <w:t xml:space="preserve"> </w:t>
      </w:r>
      <w:r>
        <w:rPr>
          <w:rFonts w:eastAsia="Times New Roman" w:cs="Times New Roman"/>
          <w:szCs w:val="24"/>
        </w:rPr>
        <w:t>It can cause nosocomial infections</w:t>
      </w:r>
      <w:r w:rsidR="004559C3">
        <w:rPr>
          <w:rFonts w:eastAsia="Times New Roman" w:cs="Times New Roman"/>
          <w:szCs w:val="24"/>
        </w:rPr>
        <w:t>,</w:t>
      </w:r>
      <w:r w:rsidR="004559C3">
        <w:rPr>
          <w:rFonts w:eastAsia="Times New Roman" w:cs="Times New Roman"/>
          <w:szCs w:val="24"/>
          <w:vertAlign w:val="superscript"/>
        </w:rPr>
        <w:t>2,3</w:t>
      </w:r>
      <w:r>
        <w:rPr>
          <w:rFonts w:eastAsia="Times New Roman" w:cs="Times New Roman"/>
          <w:szCs w:val="24"/>
        </w:rPr>
        <w:t xml:space="preserve"> particularly in intensive care units</w:t>
      </w:r>
      <w:r w:rsidR="004559C3">
        <w:rPr>
          <w:rFonts w:eastAsia="Times New Roman" w:cs="Times New Roman"/>
          <w:szCs w:val="24"/>
        </w:rPr>
        <w:t>,</w:t>
      </w:r>
      <w:r w:rsidR="004559C3">
        <w:rPr>
          <w:rFonts w:eastAsia="Times New Roman" w:cs="Times New Roman"/>
          <w:szCs w:val="24"/>
          <w:vertAlign w:val="superscript"/>
        </w:rPr>
        <w:t>4</w:t>
      </w:r>
      <w:r>
        <w:rPr>
          <w:rFonts w:eastAsia="Times New Roman" w:cs="Times New Roman"/>
          <w:szCs w:val="24"/>
        </w:rPr>
        <w:t xml:space="preserve"> and has been associated with increasing rates of antibiotic resistance and virulence, especially </w:t>
      </w:r>
      <w:r w:rsidR="00D9151C">
        <w:rPr>
          <w:rFonts w:eastAsia="Times New Roman" w:cs="Times New Roman"/>
          <w:szCs w:val="24"/>
        </w:rPr>
        <w:t>with</w:t>
      </w:r>
      <w:r>
        <w:rPr>
          <w:rFonts w:eastAsia="Times New Roman" w:cs="Times New Roman"/>
          <w:szCs w:val="24"/>
        </w:rPr>
        <w:t xml:space="preserve"> regards to carbapenem antibiotics</w:t>
      </w:r>
      <w:r w:rsidR="004559C3">
        <w:rPr>
          <w:rFonts w:eastAsia="Times New Roman" w:cs="Times New Roman"/>
          <w:szCs w:val="24"/>
        </w:rPr>
        <w:t>.</w:t>
      </w:r>
      <w:r w:rsidR="004559C3">
        <w:rPr>
          <w:rFonts w:eastAsia="Times New Roman" w:cs="Times New Roman"/>
          <w:szCs w:val="24"/>
          <w:vertAlign w:val="superscript"/>
        </w:rPr>
        <w:t>5,6</w:t>
      </w:r>
      <w:r>
        <w:rPr>
          <w:rFonts w:eastAsia="Times New Roman" w:cs="Times New Roman"/>
          <w:szCs w:val="24"/>
        </w:rPr>
        <w:t xml:space="preserve"> Recently, it has also been associated with infections outside of a clinical setting</w:t>
      </w:r>
      <w:r w:rsidR="004559C3">
        <w:rPr>
          <w:rFonts w:eastAsia="Times New Roman" w:cs="Times New Roman"/>
          <w:szCs w:val="24"/>
        </w:rPr>
        <w:t>.</w:t>
      </w:r>
      <w:r w:rsidR="004559C3">
        <w:rPr>
          <w:rFonts w:eastAsia="Times New Roman" w:cs="Times New Roman"/>
          <w:szCs w:val="24"/>
          <w:vertAlign w:val="superscript"/>
        </w:rPr>
        <w:t xml:space="preserve">7 </w:t>
      </w:r>
      <w:r>
        <w:rPr>
          <w:rFonts w:eastAsia="Times New Roman" w:cs="Times New Roman"/>
          <w:szCs w:val="24"/>
        </w:rPr>
        <w:t xml:space="preserve">Although not as virulent and prevalent as the more well-known </w:t>
      </w:r>
      <w:r>
        <w:rPr>
          <w:rFonts w:eastAsia="Times New Roman" w:cs="Times New Roman"/>
          <w:i/>
          <w:szCs w:val="24"/>
        </w:rPr>
        <w:t>Acinetobacter</w:t>
      </w:r>
      <w:r>
        <w:rPr>
          <w:rFonts w:eastAsia="Times New Roman" w:cs="Times New Roman"/>
          <w:szCs w:val="24"/>
        </w:rPr>
        <w:t xml:space="preserve"> species </w:t>
      </w:r>
      <w:r>
        <w:rPr>
          <w:rFonts w:eastAsia="Times New Roman" w:cs="Times New Roman"/>
          <w:i/>
          <w:szCs w:val="24"/>
        </w:rPr>
        <w:t>A. baumannii</w:t>
      </w:r>
      <w:r w:rsidR="004559C3">
        <w:rPr>
          <w:rFonts w:eastAsia="Times New Roman" w:cs="Times New Roman"/>
          <w:szCs w:val="24"/>
        </w:rPr>
        <w:t>,</w:t>
      </w:r>
      <w:r w:rsidR="004559C3">
        <w:rPr>
          <w:rFonts w:eastAsia="Times New Roman" w:cs="Times New Roman"/>
          <w:szCs w:val="24"/>
          <w:vertAlign w:val="superscript"/>
        </w:rPr>
        <w:t>8</w:t>
      </w:r>
      <w:r w:rsidR="004559C3">
        <w:rPr>
          <w:rFonts w:eastAsia="Times New Roman" w:cs="Times New Roman"/>
          <w:szCs w:val="24"/>
        </w:rPr>
        <w:t xml:space="preserve"> </w:t>
      </w:r>
      <w:r>
        <w:rPr>
          <w:rFonts w:eastAsia="Times New Roman" w:cs="Times New Roman"/>
          <w:i/>
          <w:szCs w:val="24"/>
        </w:rPr>
        <w:t xml:space="preserve">A. </w:t>
      </w:r>
      <w:proofErr w:type="spellStart"/>
      <w:r>
        <w:rPr>
          <w:rFonts w:eastAsia="Times New Roman" w:cs="Times New Roman"/>
          <w:i/>
          <w:szCs w:val="24"/>
        </w:rPr>
        <w:t>pittii</w:t>
      </w:r>
      <w:r>
        <w:rPr>
          <w:rFonts w:eastAsia="Times New Roman" w:cs="Times New Roman"/>
          <w:szCs w:val="24"/>
        </w:rPr>
        <w:t>’s</w:t>
      </w:r>
      <w:proofErr w:type="spellEnd"/>
      <w:r>
        <w:rPr>
          <w:rFonts w:eastAsia="Times New Roman" w:cs="Times New Roman"/>
          <w:szCs w:val="24"/>
        </w:rPr>
        <w:t xml:space="preserve"> increasing antibiotic resistance and virulence warrants further study</w:t>
      </w:r>
      <w:r w:rsidR="00BC07F9">
        <w:rPr>
          <w:rFonts w:eastAsia="Times New Roman" w:cs="Times New Roman"/>
          <w:szCs w:val="24"/>
        </w:rPr>
        <w:t>.</w:t>
      </w:r>
    </w:p>
    <w:p w14:paraId="33467CEE" w14:textId="3DB82457" w:rsidR="00A7542F" w:rsidRPr="008E30BA" w:rsidRDefault="00A7542F" w:rsidP="00A7542F">
      <w:pPr>
        <w:rPr>
          <w:rFonts w:eastAsia="Times New Roman" w:cs="Times New Roman"/>
          <w:szCs w:val="24"/>
          <w:vertAlign w:val="superscript"/>
        </w:rPr>
      </w:pPr>
      <w:r>
        <w:rPr>
          <w:rFonts w:eastAsia="Times New Roman" w:cs="Times New Roman"/>
          <w:szCs w:val="24"/>
        </w:rPr>
        <w:t xml:space="preserve">One mechanism of </w:t>
      </w:r>
      <w:r>
        <w:rPr>
          <w:rFonts w:eastAsia="Times New Roman" w:cs="Times New Roman"/>
          <w:i/>
          <w:szCs w:val="24"/>
        </w:rPr>
        <w:t>A. pittii</w:t>
      </w:r>
      <w:r>
        <w:rPr>
          <w:rFonts w:eastAsia="Times New Roman" w:cs="Times New Roman"/>
          <w:szCs w:val="24"/>
        </w:rPr>
        <w:t xml:space="preserve"> pathogenicity could be through prophages. Prophages are formed by bacteriophages when they integrate their entire genome into bacterial genetic sequences during a lysogenic life cycle, and these prophages propagate by replicating with bacterial chromosomes or plasmids during cell division</w:t>
      </w:r>
      <w:r w:rsidR="00714B69">
        <w:rPr>
          <w:rFonts w:eastAsia="Times New Roman" w:cs="Times New Roman"/>
          <w:szCs w:val="24"/>
        </w:rPr>
        <w:t>.</w:t>
      </w:r>
      <w:r w:rsidR="00714B69">
        <w:rPr>
          <w:rFonts w:eastAsia="Times New Roman" w:cs="Times New Roman"/>
          <w:szCs w:val="24"/>
          <w:vertAlign w:val="superscript"/>
        </w:rPr>
        <w:t>9</w:t>
      </w:r>
      <w:r w:rsidR="00714B69">
        <w:rPr>
          <w:rFonts w:eastAsia="Times New Roman" w:cs="Times New Roman"/>
          <w:szCs w:val="24"/>
        </w:rPr>
        <w:t xml:space="preserve"> T</w:t>
      </w:r>
      <w:r w:rsidR="00D566BE">
        <w:rPr>
          <w:rFonts w:eastAsia="Times New Roman" w:cs="Times New Roman"/>
          <w:szCs w:val="24"/>
        </w:rPr>
        <w:t>hrough</w:t>
      </w:r>
      <w:r>
        <w:rPr>
          <w:rFonts w:eastAsia="Times New Roman" w:cs="Times New Roman"/>
          <w:szCs w:val="24"/>
        </w:rPr>
        <w:t xml:space="preserve"> lysogeny, prophages can spread throughout a bacterial population without killing its host. This allows prophage propagation to not only benefit the phage, but also confer advantages on the host bacterium, such as increased genetic diversity</w:t>
      </w:r>
      <w:r w:rsidR="00714B69">
        <w:rPr>
          <w:rFonts w:eastAsia="Times New Roman" w:cs="Times New Roman"/>
          <w:szCs w:val="24"/>
          <w:vertAlign w:val="superscript"/>
        </w:rPr>
        <w:t>9</w:t>
      </w:r>
      <w:r>
        <w:rPr>
          <w:rFonts w:eastAsia="Times New Roman" w:cs="Times New Roman"/>
          <w:szCs w:val="24"/>
        </w:rPr>
        <w:t xml:space="preserve"> and the prevention of additional viral infection</w:t>
      </w:r>
      <w:r w:rsidR="008E30BA">
        <w:rPr>
          <w:rFonts w:eastAsia="Times New Roman" w:cs="Times New Roman"/>
          <w:szCs w:val="24"/>
        </w:rPr>
        <w:t>.</w:t>
      </w:r>
      <w:r w:rsidR="008E30BA">
        <w:rPr>
          <w:rFonts w:eastAsia="Times New Roman" w:cs="Times New Roman"/>
          <w:szCs w:val="24"/>
          <w:vertAlign w:val="superscript"/>
        </w:rPr>
        <w:t xml:space="preserve">10 </w:t>
      </w:r>
      <w:r>
        <w:rPr>
          <w:rFonts w:eastAsia="Times New Roman" w:cs="Times New Roman"/>
          <w:szCs w:val="24"/>
        </w:rPr>
        <w:t>Moreover, prophages often contain virulence factors (proteins that enhance the pathogenicity of their host) and thus increase the survival fitness of both phage and bacteria</w:t>
      </w:r>
      <w:r w:rsidR="008E30BA">
        <w:rPr>
          <w:rFonts w:eastAsia="Times New Roman" w:cs="Times New Roman"/>
          <w:szCs w:val="24"/>
        </w:rPr>
        <w:t>.</w:t>
      </w:r>
      <w:r w:rsidR="008E30BA">
        <w:rPr>
          <w:rFonts w:eastAsia="Times New Roman" w:cs="Times New Roman"/>
          <w:szCs w:val="24"/>
          <w:vertAlign w:val="superscript"/>
        </w:rPr>
        <w:t>9</w:t>
      </w:r>
    </w:p>
    <w:p w14:paraId="08539B44" w14:textId="254E1022" w:rsidR="00A7542F" w:rsidRDefault="00A7542F" w:rsidP="00A7542F">
      <w:pPr>
        <w:rPr>
          <w:rFonts w:eastAsia="Times New Roman" w:cs="Times New Roman"/>
          <w:szCs w:val="24"/>
        </w:rPr>
      </w:pPr>
      <w:r>
        <w:rPr>
          <w:rFonts w:eastAsia="Times New Roman" w:cs="Times New Roman"/>
          <w:szCs w:val="24"/>
        </w:rPr>
        <w:lastRenderedPageBreak/>
        <w:t xml:space="preserve">Prophages have also been associated with virulence and antibiotic resistance in the </w:t>
      </w:r>
      <w:r>
        <w:rPr>
          <w:rFonts w:eastAsia="Times New Roman" w:cs="Times New Roman"/>
          <w:i/>
          <w:szCs w:val="24"/>
        </w:rPr>
        <w:t>Acinetobacter</w:t>
      </w:r>
      <w:r>
        <w:rPr>
          <w:rFonts w:eastAsia="Times New Roman" w:cs="Times New Roman"/>
          <w:szCs w:val="24"/>
        </w:rPr>
        <w:t xml:space="preserve"> genus</w:t>
      </w:r>
      <w:r w:rsidR="00036D81">
        <w:rPr>
          <w:rFonts w:eastAsia="Times New Roman" w:cs="Times New Roman"/>
          <w:szCs w:val="24"/>
        </w:rPr>
        <w:t>.</w:t>
      </w:r>
      <w:r w:rsidR="00036D81">
        <w:rPr>
          <w:rFonts w:eastAsia="Times New Roman" w:cs="Times New Roman"/>
          <w:szCs w:val="24"/>
          <w:vertAlign w:val="superscript"/>
        </w:rPr>
        <w:t>11,12</w:t>
      </w:r>
      <w:r>
        <w:rPr>
          <w:rFonts w:eastAsia="Times New Roman" w:cs="Times New Roman"/>
          <w:szCs w:val="24"/>
        </w:rPr>
        <w:t xml:space="preserve"> In </w:t>
      </w:r>
      <w:r>
        <w:rPr>
          <w:rFonts w:eastAsia="Times New Roman" w:cs="Times New Roman"/>
          <w:i/>
          <w:szCs w:val="24"/>
        </w:rPr>
        <w:t xml:space="preserve">A. </w:t>
      </w:r>
      <w:proofErr w:type="spellStart"/>
      <w:r>
        <w:rPr>
          <w:rFonts w:eastAsia="Times New Roman" w:cs="Times New Roman"/>
          <w:i/>
          <w:szCs w:val="24"/>
        </w:rPr>
        <w:t>baumannii</w:t>
      </w:r>
      <w:proofErr w:type="spellEnd"/>
      <w:r>
        <w:rPr>
          <w:rFonts w:eastAsia="Times New Roman" w:cs="Times New Roman"/>
          <w:szCs w:val="24"/>
        </w:rPr>
        <w:t>, prophages have been found in bacterial chromosomes and plasmids that encode a variety of</w:t>
      </w:r>
      <w:r w:rsidR="007B059A">
        <w:rPr>
          <w:rFonts w:eastAsia="Times New Roman" w:cs="Times New Roman"/>
          <w:szCs w:val="24"/>
        </w:rPr>
        <w:t xml:space="preserve"> virulence factor</w:t>
      </w:r>
      <w:r>
        <w:rPr>
          <w:rFonts w:eastAsia="Times New Roman" w:cs="Times New Roman"/>
          <w:szCs w:val="24"/>
        </w:rPr>
        <w:t>s ranging from efflux pumps that remove toxins to antibiotic-inactivating enzymes</w:t>
      </w:r>
      <w:r w:rsidR="00EC7CC6">
        <w:rPr>
          <w:rFonts w:eastAsia="Times New Roman" w:cs="Times New Roman"/>
          <w:szCs w:val="24"/>
        </w:rPr>
        <w:t>.</w:t>
      </w:r>
      <w:r w:rsidR="00EC7CC6">
        <w:rPr>
          <w:rFonts w:eastAsia="Times New Roman" w:cs="Times New Roman"/>
          <w:szCs w:val="24"/>
          <w:vertAlign w:val="superscript"/>
        </w:rPr>
        <w:t>11</w:t>
      </w:r>
      <w:r w:rsidR="00EC7CC6">
        <w:rPr>
          <w:rFonts w:eastAsia="Times New Roman" w:cs="Times New Roman"/>
          <w:szCs w:val="24"/>
        </w:rPr>
        <w:t xml:space="preserve"> </w:t>
      </w:r>
      <w:r>
        <w:rPr>
          <w:rFonts w:eastAsia="Times New Roman" w:cs="Times New Roman"/>
          <w:szCs w:val="24"/>
        </w:rPr>
        <w:t xml:space="preserve">However, while related species like </w:t>
      </w:r>
      <w:r>
        <w:rPr>
          <w:rFonts w:eastAsia="Times New Roman" w:cs="Times New Roman"/>
          <w:i/>
          <w:szCs w:val="24"/>
        </w:rPr>
        <w:t xml:space="preserve">A. </w:t>
      </w:r>
      <w:proofErr w:type="spellStart"/>
      <w:r>
        <w:rPr>
          <w:rFonts w:eastAsia="Times New Roman" w:cs="Times New Roman"/>
          <w:i/>
          <w:szCs w:val="24"/>
        </w:rPr>
        <w:t>baumannii</w:t>
      </w:r>
      <w:proofErr w:type="spellEnd"/>
      <w:r>
        <w:rPr>
          <w:rFonts w:eastAsia="Times New Roman" w:cs="Times New Roman"/>
          <w:szCs w:val="24"/>
        </w:rPr>
        <w:t xml:space="preserve"> have been surveyed for integrated viral sequences, such prophage analysis has yet to be applied to </w:t>
      </w:r>
      <w:r>
        <w:rPr>
          <w:rFonts w:eastAsia="Times New Roman" w:cs="Times New Roman"/>
          <w:i/>
          <w:szCs w:val="24"/>
        </w:rPr>
        <w:t>A. pittii</w:t>
      </w:r>
      <w:r>
        <w:rPr>
          <w:rFonts w:eastAsia="Times New Roman" w:cs="Times New Roman"/>
          <w:szCs w:val="24"/>
        </w:rPr>
        <w:t xml:space="preserve">. Moreover, given the clinical infections resulting from </w:t>
      </w:r>
      <w:r>
        <w:rPr>
          <w:rFonts w:eastAsia="Times New Roman" w:cs="Times New Roman"/>
          <w:i/>
          <w:szCs w:val="24"/>
        </w:rPr>
        <w:t>A. pittii</w:t>
      </w:r>
      <w:r>
        <w:rPr>
          <w:rFonts w:eastAsia="Times New Roman" w:cs="Times New Roman"/>
          <w:szCs w:val="24"/>
        </w:rPr>
        <w:t xml:space="preserve">, it is imperative that the mechanisms and origins of its pathogenicity be better understood. As a result, by identifying the specific prophages and virulence factors that are most common in </w:t>
      </w:r>
      <w:r>
        <w:rPr>
          <w:rFonts w:eastAsia="Times New Roman" w:cs="Times New Roman"/>
          <w:i/>
          <w:szCs w:val="24"/>
        </w:rPr>
        <w:t>A. pittii</w:t>
      </w:r>
      <w:r>
        <w:rPr>
          <w:rFonts w:eastAsia="Times New Roman" w:cs="Times New Roman"/>
          <w:szCs w:val="24"/>
        </w:rPr>
        <w:t xml:space="preserve">, this study could provide new directions for </w:t>
      </w:r>
      <w:r>
        <w:rPr>
          <w:rFonts w:eastAsia="Times New Roman" w:cs="Times New Roman"/>
          <w:i/>
          <w:szCs w:val="24"/>
        </w:rPr>
        <w:t>A. pittii</w:t>
      </w:r>
      <w:r>
        <w:rPr>
          <w:rFonts w:eastAsia="Times New Roman" w:cs="Times New Roman"/>
          <w:szCs w:val="24"/>
        </w:rPr>
        <w:t xml:space="preserve"> research and pinpoint existing or potential future causes of its virulence. </w:t>
      </w:r>
    </w:p>
    <w:p w14:paraId="0A783581" w14:textId="37308E5E" w:rsidR="00A7542F" w:rsidRDefault="00A7542F" w:rsidP="00A7542F">
      <w:pPr>
        <w:rPr>
          <w:rFonts w:eastAsia="Times New Roman" w:cs="Times New Roman"/>
        </w:rPr>
      </w:pPr>
      <w:r>
        <w:rPr>
          <w:rFonts w:eastAsia="Times New Roman" w:cs="Times New Roman"/>
          <w:szCs w:val="24"/>
        </w:rPr>
        <w:t>In our study, we characterize</w:t>
      </w:r>
      <w:r w:rsidR="00F0438C">
        <w:rPr>
          <w:rFonts w:eastAsia="Times New Roman" w:cs="Times New Roman"/>
          <w:szCs w:val="24"/>
        </w:rPr>
        <w:t>d</w:t>
      </w:r>
      <w:r>
        <w:rPr>
          <w:rFonts w:eastAsia="Times New Roman" w:cs="Times New Roman"/>
          <w:szCs w:val="24"/>
        </w:rPr>
        <w:t xml:space="preserve"> the distribution, lengths, and phylogenetic relationships of prophages </w:t>
      </w:r>
      <w:r w:rsidR="00F0438C">
        <w:rPr>
          <w:rFonts w:eastAsia="Times New Roman" w:cs="Times New Roman"/>
          <w:szCs w:val="24"/>
        </w:rPr>
        <w:t xml:space="preserve">found </w:t>
      </w:r>
      <w:r>
        <w:rPr>
          <w:rFonts w:eastAsia="Times New Roman" w:cs="Times New Roman"/>
          <w:szCs w:val="24"/>
        </w:rPr>
        <w:t xml:space="preserve">in </w:t>
      </w:r>
      <w:r>
        <w:rPr>
          <w:rFonts w:eastAsia="Times New Roman" w:cs="Times New Roman"/>
          <w:i/>
          <w:szCs w:val="24"/>
        </w:rPr>
        <w:t>A. pittii</w:t>
      </w:r>
      <w:r>
        <w:rPr>
          <w:rFonts w:eastAsia="Times New Roman" w:cs="Times New Roman"/>
          <w:szCs w:val="24"/>
        </w:rPr>
        <w:t>. We f</w:t>
      </w:r>
      <w:r w:rsidR="00F0438C">
        <w:rPr>
          <w:rFonts w:eastAsia="Times New Roman" w:cs="Times New Roman"/>
          <w:szCs w:val="24"/>
        </w:rPr>
        <w:t xml:space="preserve">ound </w:t>
      </w:r>
      <w:r>
        <w:rPr>
          <w:rFonts w:eastAsia="Times New Roman" w:cs="Times New Roman"/>
          <w:szCs w:val="24"/>
        </w:rPr>
        <w:t xml:space="preserve">that there is a clear but uneven distribution of prophages in </w:t>
      </w:r>
      <w:r>
        <w:rPr>
          <w:rFonts w:eastAsia="Times New Roman" w:cs="Times New Roman"/>
          <w:i/>
          <w:szCs w:val="24"/>
        </w:rPr>
        <w:t>A. pittii</w:t>
      </w:r>
      <w:r>
        <w:rPr>
          <w:rFonts w:eastAsia="Times New Roman" w:cs="Times New Roman"/>
          <w:szCs w:val="24"/>
        </w:rPr>
        <w:t xml:space="preserve"> strains, and that the prophages exhibit differences with respect to viral families. In order to further understand their influence on bacterial hosts, we search</w:t>
      </w:r>
      <w:r w:rsidR="00F0438C">
        <w:rPr>
          <w:rFonts w:eastAsia="Times New Roman" w:cs="Times New Roman"/>
          <w:szCs w:val="24"/>
        </w:rPr>
        <w:t>ed</w:t>
      </w:r>
      <w:r>
        <w:rPr>
          <w:rFonts w:eastAsia="Times New Roman" w:cs="Times New Roman"/>
          <w:szCs w:val="24"/>
        </w:rPr>
        <w:t xml:space="preserve"> for and analyze</w:t>
      </w:r>
      <w:r w:rsidR="00F0438C">
        <w:rPr>
          <w:rFonts w:eastAsia="Times New Roman" w:cs="Times New Roman"/>
          <w:szCs w:val="24"/>
        </w:rPr>
        <w:t>d</w:t>
      </w:r>
      <w:r>
        <w:rPr>
          <w:rFonts w:eastAsia="Times New Roman" w:cs="Times New Roman"/>
          <w:szCs w:val="24"/>
        </w:rPr>
        <w:t xml:space="preserve"> virulence factors and antibiotic resistance genes within these prophages. Our results indicate that virulence factors in general, compared to antibiotic resistance genes, are present in greater quantities and varieties. In addition, we present evidence of virulence factors potentially influencing genomic diversity and rearrangements.</w:t>
      </w:r>
    </w:p>
    <w:p w14:paraId="4FE4A45B" w14:textId="1CC2336A" w:rsidR="00DE23E8" w:rsidRPr="00376CC5" w:rsidRDefault="004C50C3" w:rsidP="00AC0270">
      <w:pPr>
        <w:pStyle w:val="Heading1"/>
      </w:pPr>
      <w:r>
        <w:t xml:space="preserve">Materials </w:t>
      </w:r>
      <w:r w:rsidR="00F25C00">
        <w:t>and Methods</w:t>
      </w:r>
      <w:r w:rsidR="00D566BE">
        <w:t xml:space="preserve"> </w:t>
      </w:r>
    </w:p>
    <w:p w14:paraId="398BD27C" w14:textId="0F825F03" w:rsidR="00F25C00" w:rsidRDefault="00F25C00" w:rsidP="00F25C00">
      <w:pPr>
        <w:pStyle w:val="Heading2"/>
      </w:pPr>
      <w:r>
        <w:t>Genome Collection</w:t>
      </w:r>
    </w:p>
    <w:p w14:paraId="37CDE1FB" w14:textId="58E09050" w:rsidR="00F25C00" w:rsidRDefault="00F25C00" w:rsidP="00F25C00">
      <w:pPr>
        <w:rPr>
          <w:rFonts w:eastAsia="Times New Roman" w:cs="Times New Roman"/>
          <w:szCs w:val="24"/>
        </w:rPr>
      </w:pPr>
      <w:r>
        <w:rPr>
          <w:rFonts w:eastAsia="Times New Roman" w:cs="Times New Roman"/>
          <w:szCs w:val="24"/>
        </w:rPr>
        <w:t xml:space="preserve">Our study used only </w:t>
      </w:r>
      <w:sdt>
        <w:sdtPr>
          <w:tag w:val="goog_rdk_0"/>
          <w:id w:val="521749621"/>
        </w:sdtPr>
        <w:sdtContent/>
      </w:sdt>
      <w:r>
        <w:rPr>
          <w:rFonts w:eastAsia="Times New Roman" w:cs="Times New Roman"/>
          <w:szCs w:val="24"/>
        </w:rPr>
        <w:t xml:space="preserve">complete </w:t>
      </w:r>
      <w:r>
        <w:rPr>
          <w:rFonts w:eastAsia="Times New Roman" w:cs="Times New Roman"/>
          <w:i/>
          <w:szCs w:val="24"/>
        </w:rPr>
        <w:t>Acinetobacter pittii</w:t>
      </w:r>
      <w:r>
        <w:rPr>
          <w:rFonts w:eastAsia="Times New Roman" w:cs="Times New Roman"/>
          <w:szCs w:val="24"/>
        </w:rPr>
        <w:t xml:space="preserve"> genomes (24) and chromosomes (1), which were obtained from NCBI GenBank (last accessed January 2021</w:t>
      </w:r>
      <w:r w:rsidR="00721D10">
        <w:rPr>
          <w:rFonts w:eastAsia="Times New Roman" w:cs="Times New Roman"/>
          <w:szCs w:val="24"/>
        </w:rPr>
        <w:t>).</w:t>
      </w:r>
      <w:r w:rsidR="00721D10">
        <w:rPr>
          <w:rFonts w:eastAsia="Times New Roman" w:cs="Times New Roman"/>
          <w:szCs w:val="24"/>
          <w:vertAlign w:val="superscript"/>
        </w:rPr>
        <w:t>13</w:t>
      </w:r>
      <w:r w:rsidR="00721D10">
        <w:rPr>
          <w:rFonts w:eastAsia="Times New Roman" w:cs="Times New Roman"/>
          <w:szCs w:val="24"/>
        </w:rPr>
        <w:t xml:space="preserve"> </w:t>
      </w:r>
      <w:r>
        <w:rPr>
          <w:rFonts w:eastAsia="Times New Roman" w:cs="Times New Roman"/>
          <w:szCs w:val="24"/>
        </w:rPr>
        <w:t xml:space="preserve">Each genome or chromosome belonged to a different strain of the bacteria. Genomes consisted of the fully sequenced chromosome for that specific strain as well as all associated plasmids. As a result, there were in total 25 chromosomes and 64 plasmids across the 25 </w:t>
      </w:r>
      <w:r>
        <w:rPr>
          <w:rFonts w:eastAsia="Times New Roman" w:cs="Times New Roman"/>
          <w:i/>
          <w:szCs w:val="24"/>
        </w:rPr>
        <w:t>A. pittii</w:t>
      </w:r>
      <w:r>
        <w:rPr>
          <w:rFonts w:eastAsia="Times New Roman" w:cs="Times New Roman"/>
          <w:szCs w:val="24"/>
        </w:rPr>
        <w:t xml:space="preserve"> strains.</w:t>
      </w:r>
    </w:p>
    <w:p w14:paraId="70632FD3" w14:textId="11776BD2" w:rsidR="00F25C00" w:rsidRDefault="00F25C00" w:rsidP="00F25C00">
      <w:pPr>
        <w:pStyle w:val="Heading2"/>
      </w:pPr>
      <w:r>
        <w:t>Prophage Identification</w:t>
      </w:r>
    </w:p>
    <w:p w14:paraId="2033A9DC" w14:textId="3C28A8B8" w:rsidR="00F25C00" w:rsidRPr="000D191A" w:rsidRDefault="00F25C00" w:rsidP="00F25C00">
      <w:pPr>
        <w:rPr>
          <w:rFonts w:eastAsia="Times New Roman" w:cs="Times New Roman"/>
          <w:szCs w:val="24"/>
          <w:vertAlign w:val="superscript"/>
        </w:rPr>
      </w:pPr>
      <w:r>
        <w:rPr>
          <w:rFonts w:eastAsia="Times New Roman" w:cs="Times New Roman"/>
          <w:szCs w:val="24"/>
        </w:rPr>
        <w:t xml:space="preserve">Using the GenBank accession number for each chromosome or plasmid, as well as the </w:t>
      </w:r>
      <w:proofErr w:type="spellStart"/>
      <w:r>
        <w:rPr>
          <w:rFonts w:eastAsia="Times New Roman" w:cs="Times New Roman"/>
          <w:szCs w:val="24"/>
        </w:rPr>
        <w:t>PHAge</w:t>
      </w:r>
      <w:proofErr w:type="spellEnd"/>
      <w:r>
        <w:rPr>
          <w:rFonts w:eastAsia="Times New Roman" w:cs="Times New Roman"/>
          <w:szCs w:val="24"/>
        </w:rPr>
        <w:t xml:space="preserve"> Search Tool - Enhanced Release (PHASTER) web server,</w:t>
      </w:r>
      <w:r w:rsidR="009B432F">
        <w:rPr>
          <w:rFonts w:eastAsia="Times New Roman" w:cs="Times New Roman"/>
          <w:szCs w:val="24"/>
          <w:vertAlign w:val="superscript"/>
        </w:rPr>
        <w:t>14</w:t>
      </w:r>
      <w:r>
        <w:rPr>
          <w:rFonts w:eastAsia="Times New Roman" w:cs="Times New Roman"/>
          <w:szCs w:val="24"/>
        </w:rPr>
        <w:t xml:space="preserve"> we identified potential prophages within each genetic sequence. In order to ensure high-confidence in the identity of sequences as potential prophages, those that were less than ten kilobases in length or did not contain structural genes and/or integrase were discarded, as per Costa, Rita </w:t>
      </w:r>
      <w:r>
        <w:rPr>
          <w:rFonts w:eastAsia="Times New Roman" w:cs="Times New Roman"/>
          <w:i/>
          <w:szCs w:val="24"/>
        </w:rPr>
        <w:t>et a</w:t>
      </w:r>
      <w:r w:rsidR="000D191A">
        <w:rPr>
          <w:rFonts w:eastAsia="Times New Roman" w:cs="Times New Roman"/>
          <w:i/>
          <w:szCs w:val="24"/>
        </w:rPr>
        <w:t>l.</w:t>
      </w:r>
      <w:r w:rsidR="000D191A">
        <w:rPr>
          <w:rFonts w:eastAsia="Times New Roman" w:cs="Times New Roman"/>
          <w:szCs w:val="24"/>
          <w:vertAlign w:val="superscript"/>
        </w:rPr>
        <w:t>11</w:t>
      </w:r>
    </w:p>
    <w:p w14:paraId="485DE8B7" w14:textId="0BA9723B" w:rsidR="00F25C00" w:rsidRDefault="00F25C00" w:rsidP="00F25C00">
      <w:pPr>
        <w:rPr>
          <w:rFonts w:eastAsia="Times New Roman" w:cs="Times New Roman"/>
          <w:szCs w:val="24"/>
        </w:rPr>
      </w:pPr>
      <w:r>
        <w:rPr>
          <w:rFonts w:eastAsia="Times New Roman" w:cs="Times New Roman"/>
          <w:szCs w:val="24"/>
        </w:rPr>
        <w:t xml:space="preserve">The </w:t>
      </w:r>
      <w:r w:rsidR="00F0438C">
        <w:rPr>
          <w:rFonts w:eastAsia="Times New Roman" w:cs="Times New Roman"/>
          <w:szCs w:val="24"/>
        </w:rPr>
        <w:t>selected</w:t>
      </w:r>
      <w:r>
        <w:rPr>
          <w:rFonts w:eastAsia="Times New Roman" w:cs="Times New Roman"/>
          <w:szCs w:val="24"/>
        </w:rPr>
        <w:t xml:space="preserve"> prophages were then automatically classified as Intact, Questionable, or Incomplete by the PHASTER software based on the amount of phage genes in the prophage </w:t>
      </w:r>
      <w:sdt>
        <w:sdtPr>
          <w:tag w:val="goog_rdk_1"/>
          <w:id w:val="1028535594"/>
        </w:sdtPr>
        <w:sdtContent/>
      </w:sdt>
      <w:r>
        <w:rPr>
          <w:rFonts w:eastAsia="Times New Roman" w:cs="Times New Roman"/>
          <w:szCs w:val="24"/>
        </w:rPr>
        <w:t>sequence</w:t>
      </w:r>
      <w:r w:rsidR="00F528B8">
        <w:rPr>
          <w:rFonts w:eastAsia="Times New Roman" w:cs="Times New Roman"/>
          <w:szCs w:val="24"/>
        </w:rPr>
        <w:t>.</w:t>
      </w:r>
      <w:r w:rsidR="00F528B8">
        <w:rPr>
          <w:rFonts w:eastAsia="Times New Roman" w:cs="Times New Roman"/>
          <w:szCs w:val="24"/>
          <w:vertAlign w:val="superscript"/>
        </w:rPr>
        <w:t>14</w:t>
      </w:r>
      <w:r>
        <w:rPr>
          <w:rFonts w:eastAsia="Times New Roman" w:cs="Times New Roman"/>
          <w:szCs w:val="24"/>
        </w:rPr>
        <w:t xml:space="preserve"> This automatic classification depends on factors like amount of phage coding regions and sequence length</w:t>
      </w:r>
      <w:r w:rsidR="00F528B8">
        <w:rPr>
          <w:rFonts w:eastAsia="Times New Roman" w:cs="Times New Roman"/>
          <w:szCs w:val="24"/>
        </w:rPr>
        <w:t>.</w:t>
      </w:r>
      <w:r w:rsidR="00F528B8">
        <w:rPr>
          <w:rFonts w:eastAsia="Times New Roman" w:cs="Times New Roman"/>
          <w:szCs w:val="24"/>
          <w:vertAlign w:val="superscript"/>
        </w:rPr>
        <w:t xml:space="preserve">14 </w:t>
      </w:r>
      <w:r>
        <w:rPr>
          <w:rFonts w:eastAsia="Times New Roman" w:cs="Times New Roman"/>
          <w:szCs w:val="24"/>
        </w:rPr>
        <w:t xml:space="preserve">In total, 94 prophages were identified for the </w:t>
      </w:r>
      <w:r>
        <w:rPr>
          <w:rFonts w:eastAsia="Times New Roman" w:cs="Times New Roman"/>
          <w:i/>
          <w:szCs w:val="24"/>
        </w:rPr>
        <w:t>A. pittii</w:t>
      </w:r>
      <w:r>
        <w:rPr>
          <w:rFonts w:eastAsia="Times New Roman" w:cs="Times New Roman"/>
          <w:szCs w:val="24"/>
        </w:rPr>
        <w:t xml:space="preserve"> strains, of which 34 were labelled Intact by PHASTER. Due to their completeness, only these </w:t>
      </w:r>
      <w:r w:rsidR="001F3166">
        <w:rPr>
          <w:rFonts w:eastAsia="Times New Roman" w:cs="Times New Roman"/>
          <w:szCs w:val="24"/>
        </w:rPr>
        <w:t xml:space="preserve">34 intact </w:t>
      </w:r>
      <w:r>
        <w:rPr>
          <w:rFonts w:eastAsia="Times New Roman" w:cs="Times New Roman"/>
          <w:szCs w:val="24"/>
        </w:rPr>
        <w:t>prophage sequences were used for the analysis steps described below.</w:t>
      </w:r>
    </w:p>
    <w:p w14:paraId="698BA46F" w14:textId="3C3EB493" w:rsidR="00F25C00" w:rsidRDefault="00F25C00" w:rsidP="00F25C00">
      <w:pPr>
        <w:pStyle w:val="Heading2"/>
      </w:pPr>
      <w:r>
        <w:t>Statistical and Graphical Analysis</w:t>
      </w:r>
    </w:p>
    <w:p w14:paraId="2C3E7B03" w14:textId="7F4044F6" w:rsidR="00F25C00" w:rsidRDefault="00F25C00" w:rsidP="00F25C00">
      <w:pPr>
        <w:rPr>
          <w:rFonts w:eastAsia="Times New Roman" w:cs="Times New Roman"/>
          <w:szCs w:val="24"/>
        </w:rPr>
      </w:pPr>
      <w:r>
        <w:rPr>
          <w:rFonts w:eastAsia="Times New Roman" w:cs="Times New Roman"/>
          <w:szCs w:val="24"/>
        </w:rPr>
        <w:t>Length data was retrieved from PHASTER for each of the 34 intact prophages. Statistical analysis of average prophage length within each viral family was then performed in Microsoft Excel (2019) using a one-tailed t-Test assuming unequal variances. The significance level was taken to be p &lt; 0.05.</w:t>
      </w:r>
    </w:p>
    <w:p w14:paraId="086D4AB1" w14:textId="1C5947F8" w:rsidR="00F25C00" w:rsidRDefault="00F25C00" w:rsidP="00F25C00">
      <w:pPr>
        <w:rPr>
          <w:rFonts w:eastAsia="Times New Roman" w:cs="Times New Roman"/>
          <w:szCs w:val="24"/>
        </w:rPr>
      </w:pPr>
      <w:r>
        <w:rPr>
          <w:rFonts w:eastAsia="Times New Roman" w:cs="Times New Roman"/>
          <w:szCs w:val="24"/>
        </w:rPr>
        <w:lastRenderedPageBreak/>
        <w:t>Graphical analysis on</w:t>
      </w:r>
      <w:r w:rsidR="00AC6871">
        <w:rPr>
          <w:rFonts w:eastAsia="Times New Roman" w:cs="Times New Roman"/>
          <w:szCs w:val="24"/>
        </w:rPr>
        <w:t xml:space="preserve">  the</w:t>
      </w:r>
      <w:r>
        <w:rPr>
          <w:rFonts w:eastAsia="Times New Roman" w:cs="Times New Roman"/>
          <w:szCs w:val="24"/>
        </w:rPr>
        <w:t xml:space="preserve"> spatial distribution of intact prophages within bacterial chromosomes was performed using data from PHASTER and the R package ggplot2</w:t>
      </w:r>
      <w:r w:rsidR="00EC40B6">
        <w:rPr>
          <w:rFonts w:eastAsia="Times New Roman" w:cs="Times New Roman"/>
          <w:szCs w:val="24"/>
        </w:rPr>
        <w:t>.</w:t>
      </w:r>
      <w:r w:rsidR="00EC40B6">
        <w:rPr>
          <w:rFonts w:eastAsia="Times New Roman" w:cs="Times New Roman"/>
          <w:szCs w:val="24"/>
          <w:vertAlign w:val="superscript"/>
        </w:rPr>
        <w:t>15</w:t>
      </w:r>
      <w:r w:rsidR="00EC40B6">
        <w:rPr>
          <w:rFonts w:eastAsia="Times New Roman" w:cs="Times New Roman"/>
          <w:szCs w:val="24"/>
        </w:rPr>
        <w:t xml:space="preserve"> </w:t>
      </w:r>
      <w:r>
        <w:rPr>
          <w:rFonts w:eastAsia="Times New Roman" w:cs="Times New Roman"/>
          <w:szCs w:val="24"/>
        </w:rPr>
        <w:t xml:space="preserve">Specifically, the </w:t>
      </w:r>
      <w:proofErr w:type="spellStart"/>
      <w:r>
        <w:rPr>
          <w:rFonts w:eastAsia="Times New Roman" w:cs="Times New Roman"/>
          <w:szCs w:val="24"/>
        </w:rPr>
        <w:t>geom_density</w:t>
      </w:r>
      <w:proofErr w:type="spellEnd"/>
      <w:r>
        <w:rPr>
          <w:rFonts w:eastAsia="Times New Roman" w:cs="Times New Roman"/>
          <w:szCs w:val="24"/>
        </w:rPr>
        <w:t>() function of ggplot2 was employed to create a density plot of the intact prophages along bacterial chromosome sequences.</w:t>
      </w:r>
    </w:p>
    <w:p w14:paraId="63D72391" w14:textId="02373D7D" w:rsidR="00F25C00" w:rsidRDefault="00F25C00" w:rsidP="00F25C00">
      <w:pPr>
        <w:pStyle w:val="Heading2"/>
      </w:pPr>
      <w:r>
        <w:t>Virulence Factor Identification</w:t>
      </w:r>
    </w:p>
    <w:p w14:paraId="724F4BBF" w14:textId="7A19AADD" w:rsidR="00F25C00" w:rsidRDefault="00F25C00" w:rsidP="00F25C00">
      <w:pPr>
        <w:rPr>
          <w:rFonts w:eastAsia="Times New Roman" w:cs="Times New Roman"/>
          <w:szCs w:val="24"/>
        </w:rPr>
      </w:pPr>
      <w:r>
        <w:rPr>
          <w:rFonts w:eastAsia="Times New Roman" w:cs="Times New Roman"/>
          <w:szCs w:val="24"/>
        </w:rPr>
        <w:t xml:space="preserve">Chromosomes and plasmids with at least one intact prophage were selected for genome annotation using the </w:t>
      </w:r>
      <w:proofErr w:type="spellStart"/>
      <w:r>
        <w:rPr>
          <w:rFonts w:eastAsia="Times New Roman" w:cs="Times New Roman"/>
          <w:szCs w:val="24"/>
        </w:rPr>
        <w:t>myRAST</w:t>
      </w:r>
      <w:proofErr w:type="spellEnd"/>
      <w:r>
        <w:rPr>
          <w:rFonts w:eastAsia="Times New Roman" w:cs="Times New Roman"/>
          <w:szCs w:val="24"/>
        </w:rPr>
        <w:t xml:space="preserve"> annotation software and standard parameters.</w:t>
      </w:r>
      <w:r w:rsidR="008325AB">
        <w:rPr>
          <w:rFonts w:eastAsia="Times New Roman" w:cs="Times New Roman"/>
          <w:szCs w:val="24"/>
          <w:vertAlign w:val="superscript"/>
        </w:rPr>
        <w:t>16</w:t>
      </w:r>
      <w:r>
        <w:rPr>
          <w:rFonts w:eastAsia="Times New Roman" w:cs="Times New Roman"/>
          <w:szCs w:val="24"/>
        </w:rPr>
        <w:t xml:space="preserve"> All protein encoding genes within the 34 intact prophages were thus identified and run in a BLAST search against the Virulence Factor </w:t>
      </w:r>
      <w:proofErr w:type="spellStart"/>
      <w:r>
        <w:rPr>
          <w:rFonts w:eastAsia="Times New Roman" w:cs="Times New Roman"/>
          <w:szCs w:val="24"/>
        </w:rPr>
        <w:t>DataBase</w:t>
      </w:r>
      <w:proofErr w:type="spellEnd"/>
      <w:r>
        <w:rPr>
          <w:rFonts w:eastAsia="Times New Roman" w:cs="Times New Roman"/>
          <w:szCs w:val="24"/>
        </w:rPr>
        <w:t xml:space="preserve"> (VFDB) with default parameters and the protein sequences from VFDB’s full dataset.</w:t>
      </w:r>
      <w:r w:rsidR="008B0EE4">
        <w:rPr>
          <w:rFonts w:eastAsia="Times New Roman" w:cs="Times New Roman"/>
          <w:szCs w:val="24"/>
          <w:vertAlign w:val="superscript"/>
        </w:rPr>
        <w:t>17</w:t>
      </w:r>
      <w:r>
        <w:rPr>
          <w:rFonts w:eastAsia="Times New Roman" w:cs="Times New Roman"/>
          <w:szCs w:val="24"/>
        </w:rPr>
        <w:t xml:space="preserve"> An Expect value of less than 1 × 10</w:t>
      </w:r>
      <w:r>
        <w:rPr>
          <w:rFonts w:eastAsia="Times New Roman" w:cs="Times New Roman"/>
          <w:szCs w:val="24"/>
          <w:vertAlign w:val="superscript"/>
        </w:rPr>
        <w:t>-20</w:t>
      </w:r>
      <w:r>
        <w:rPr>
          <w:rFonts w:eastAsia="Times New Roman" w:cs="Times New Roman"/>
          <w:szCs w:val="24"/>
        </w:rPr>
        <w:t xml:space="preserve"> was used as a cutoff, and virulence factors were thus identified among the intact prophages.</w:t>
      </w:r>
    </w:p>
    <w:p w14:paraId="6719D393" w14:textId="18641847" w:rsidR="00F25C00" w:rsidRDefault="00F25C00" w:rsidP="00F25C00">
      <w:pPr>
        <w:pStyle w:val="Heading2"/>
      </w:pPr>
      <w:r>
        <w:t>Synteny Comparison</w:t>
      </w:r>
    </w:p>
    <w:p w14:paraId="15B3FE82" w14:textId="67DA71A4" w:rsidR="00F25C00" w:rsidRPr="00F25C00" w:rsidRDefault="00F25C00" w:rsidP="00F25C00">
      <w:pPr>
        <w:rPr>
          <w:rFonts w:eastAsia="Times New Roman" w:cs="Times New Roman"/>
          <w:szCs w:val="24"/>
        </w:rPr>
      </w:pPr>
      <w:r>
        <w:rPr>
          <w:rFonts w:eastAsia="Times New Roman" w:cs="Times New Roman"/>
          <w:szCs w:val="24"/>
        </w:rPr>
        <w:t xml:space="preserve">Two of the most common virulence factors, as identified by VFDB, were further analyzed. These were anthranilate </w:t>
      </w:r>
      <w:proofErr w:type="spellStart"/>
      <w:r>
        <w:rPr>
          <w:rFonts w:eastAsia="Times New Roman" w:cs="Times New Roman"/>
          <w:szCs w:val="24"/>
        </w:rPr>
        <w:t>phosphoribosyltransferase</w:t>
      </w:r>
      <w:proofErr w:type="spellEnd"/>
      <w:r>
        <w:rPr>
          <w:rFonts w:eastAsia="Times New Roman" w:cs="Times New Roman"/>
          <w:szCs w:val="24"/>
        </w:rPr>
        <w:t xml:space="preserve"> and zinc binding alcohol dehydrogenase, each present in three intact prophages. Synteny maps for each set of prophages were generated using Mauve</w:t>
      </w:r>
      <w:r w:rsidR="005968F6">
        <w:rPr>
          <w:rFonts w:eastAsia="Times New Roman" w:cs="Times New Roman"/>
          <w:szCs w:val="24"/>
          <w:vertAlign w:val="superscript"/>
        </w:rPr>
        <w:t>18</w:t>
      </w:r>
      <w:r>
        <w:rPr>
          <w:rFonts w:eastAsia="Times New Roman" w:cs="Times New Roman"/>
          <w:szCs w:val="24"/>
        </w:rPr>
        <w:t xml:space="preserve"> in order to compare the virulence factors shared within the set.</w:t>
      </w:r>
    </w:p>
    <w:p w14:paraId="35377EBE" w14:textId="6FCE9483" w:rsidR="00F25C00" w:rsidRDefault="00F25C00" w:rsidP="00F25C00">
      <w:pPr>
        <w:pStyle w:val="Heading2"/>
      </w:pPr>
      <w:r>
        <w:t>Resistance Gene Identification</w:t>
      </w:r>
    </w:p>
    <w:p w14:paraId="2B030AB5" w14:textId="71C2D781" w:rsidR="00F25C00" w:rsidRDefault="00F25C00" w:rsidP="00F25C00">
      <w:pPr>
        <w:rPr>
          <w:rFonts w:eastAsia="Times New Roman" w:cs="Times New Roman"/>
          <w:szCs w:val="24"/>
          <w:vertAlign w:val="superscript"/>
        </w:rPr>
      </w:pPr>
      <w:r>
        <w:rPr>
          <w:rFonts w:eastAsia="Times New Roman" w:cs="Times New Roman"/>
          <w:szCs w:val="24"/>
        </w:rPr>
        <w:t>The sequence for each of the intact prophages were inputted into the Resistance Gene Identifier of the Comprehensive Antibiotic Resistance Database (CARD</w:t>
      </w:r>
      <w:r w:rsidR="005968F6">
        <w:rPr>
          <w:rFonts w:eastAsia="Times New Roman" w:cs="Times New Roman"/>
          <w:szCs w:val="24"/>
        </w:rPr>
        <w:t>)</w:t>
      </w:r>
      <w:r>
        <w:rPr>
          <w:rFonts w:eastAsia="Times New Roman" w:cs="Times New Roman"/>
          <w:szCs w:val="24"/>
        </w:rPr>
        <w:t>.</w:t>
      </w:r>
      <w:r w:rsidR="005968F6">
        <w:rPr>
          <w:rFonts w:eastAsia="Times New Roman" w:cs="Times New Roman"/>
          <w:szCs w:val="24"/>
          <w:vertAlign w:val="superscript"/>
        </w:rPr>
        <w:t>19</w:t>
      </w:r>
      <w:r>
        <w:rPr>
          <w:rFonts w:eastAsia="Times New Roman" w:cs="Times New Roman"/>
          <w:szCs w:val="24"/>
        </w:rPr>
        <w:t xml:space="preserve"> By comparison with CARD, potential antibiotic resistance genes were identified within the prophages. Each resistance gene was labelled by CARD as Perfect, Strict, or Loose depending on the degree of confidence for the presence of that gene. “Perfect” sequences exactly matched an existing antibiotic resistance gene sequence in CARD, while Strict and Loose results were less exact matches.</w:t>
      </w:r>
      <w:r w:rsidR="005968F6">
        <w:rPr>
          <w:rFonts w:eastAsia="Times New Roman" w:cs="Times New Roman"/>
          <w:szCs w:val="24"/>
          <w:vertAlign w:val="superscript"/>
        </w:rPr>
        <w:t>19</w:t>
      </w:r>
    </w:p>
    <w:p w14:paraId="25882CB1" w14:textId="53C1544A" w:rsidR="00D9151C" w:rsidRPr="00D9151C" w:rsidRDefault="00D9151C" w:rsidP="00D9151C">
      <w:pPr>
        <w:pStyle w:val="Heading2"/>
      </w:pPr>
      <w:r w:rsidRPr="00D9151C">
        <w:t>P</w:t>
      </w:r>
      <w:ins w:id="0" w:author="Unknown">
        <w:r w:rsidRPr="00D9151C">
          <w:t>hylogenetic comparison</w:t>
        </w:r>
      </w:ins>
    </w:p>
    <w:p w14:paraId="74274176" w14:textId="1C95CA52" w:rsidR="00D9151C" w:rsidRPr="00D9151C" w:rsidRDefault="00D9151C" w:rsidP="00D9151C">
      <w:pPr>
        <w:pStyle w:val="NormalWeb"/>
        <w:spacing w:before="120" w:beforeAutospacing="0" w:after="240" w:afterAutospacing="0"/>
      </w:pPr>
      <w:ins w:id="1" w:author="Unknown">
        <w:r w:rsidRPr="00D9151C">
          <w:t xml:space="preserve">We constructed a phylogenetic tree comparing the </w:t>
        </w:r>
        <w:r w:rsidRPr="00AC6871">
          <w:t>Acinetobacter</w:t>
        </w:r>
      </w:ins>
      <w:r w:rsidR="00AC6871">
        <w:t xml:space="preserve"> phage </w:t>
      </w:r>
      <w:r w:rsidR="00AC6871" w:rsidRPr="00AC6871">
        <w:t>YMC/09/02/B1251_ABA_BP</w:t>
      </w:r>
      <w:r w:rsidR="00AC6871" w:rsidRPr="00AC6871">
        <w:t xml:space="preserve"> </w:t>
      </w:r>
      <w:ins w:id="2" w:author="Unknown">
        <w:r w:rsidRPr="00D9151C">
          <w:t>in </w:t>
        </w:r>
        <w:r w:rsidRPr="00D9151C">
          <w:rPr>
            <w:i/>
            <w:iCs/>
          </w:rPr>
          <w:t>A. </w:t>
        </w:r>
        <w:proofErr w:type="spellStart"/>
        <w:r w:rsidRPr="00D9151C">
          <w:rPr>
            <w:i/>
            <w:iCs/>
          </w:rPr>
          <w:t>pittii</w:t>
        </w:r>
        <w:proofErr w:type="spellEnd"/>
        <w:r w:rsidRPr="00D9151C">
          <w:t> and </w:t>
        </w:r>
        <w:r w:rsidRPr="00D9151C">
          <w:rPr>
            <w:i/>
            <w:iCs/>
          </w:rPr>
          <w:t>A. baumannii</w:t>
        </w:r>
        <w:r w:rsidRPr="00D9151C">
          <w:t> strains. We retrieved the GenBank sequences for intact </w:t>
        </w:r>
        <w:r w:rsidRPr="00D9151C">
          <w:rPr>
            <w:i/>
            <w:iCs/>
          </w:rPr>
          <w:t>A. </w:t>
        </w:r>
        <w:proofErr w:type="spellStart"/>
        <w:r w:rsidRPr="00D9151C">
          <w:rPr>
            <w:i/>
            <w:iCs/>
          </w:rPr>
          <w:t>pittii</w:t>
        </w:r>
        <w:proofErr w:type="spellEnd"/>
        <w:r w:rsidRPr="00D9151C">
          <w:t> prophages identified in our study, as well as the GenBank sequences for intact </w:t>
        </w:r>
        <w:r w:rsidRPr="00D9151C">
          <w:rPr>
            <w:i/>
            <w:iCs/>
          </w:rPr>
          <w:t>A. </w:t>
        </w:r>
        <w:proofErr w:type="spellStart"/>
        <w:r w:rsidRPr="00D9151C">
          <w:rPr>
            <w:i/>
            <w:iCs/>
          </w:rPr>
          <w:t>baumannii</w:t>
        </w:r>
        <w:proofErr w:type="spellEnd"/>
        <w:r w:rsidRPr="00D9151C">
          <w:t> prophages. The 20 intact prophages were aligned using MAFFT version 7 and default parameters.</w:t>
        </w:r>
        <w:r w:rsidRPr="00D9151C">
          <w:rPr>
            <w:sz w:val="16"/>
            <w:szCs w:val="16"/>
            <w:vertAlign w:val="superscript"/>
          </w:rPr>
          <w:t>47</w:t>
        </w:r>
        <w:r w:rsidRPr="00D9151C">
          <w:t> The phylogenetic tree was then generated using MEGA, </w:t>
        </w:r>
        <w:r w:rsidRPr="00D9151C">
          <w:rPr>
            <w:sz w:val="16"/>
            <w:szCs w:val="16"/>
            <w:vertAlign w:val="superscript"/>
          </w:rPr>
          <w:t>48</w:t>
        </w:r>
        <w:r w:rsidRPr="00D9151C">
          <w:t> with bootstrap replications set to 100.</w:t>
        </w:r>
      </w:ins>
    </w:p>
    <w:p w14:paraId="46E02CF1" w14:textId="511EC957" w:rsidR="001D5C23" w:rsidRDefault="004E58D6" w:rsidP="00F25C00">
      <w:pPr>
        <w:pStyle w:val="Heading1"/>
        <w:rPr>
          <w:rFonts w:eastAsia="Times New Roman"/>
        </w:rPr>
      </w:pPr>
      <w:r>
        <w:rPr>
          <w:rFonts w:eastAsia="Times New Roman"/>
        </w:rPr>
        <w:t>Results</w:t>
      </w:r>
      <w:r w:rsidR="00D566BE">
        <w:rPr>
          <w:rFonts w:eastAsia="Times New Roman"/>
        </w:rPr>
        <w:t xml:space="preserve"> </w:t>
      </w:r>
    </w:p>
    <w:p w14:paraId="4E8F9847" w14:textId="3B02D642" w:rsidR="004E58D6" w:rsidRDefault="004E58D6" w:rsidP="00714685">
      <w:pPr>
        <w:pStyle w:val="Heading2"/>
      </w:pPr>
      <w:r>
        <w:t>Prophage Presence</w:t>
      </w:r>
    </w:p>
    <w:p w14:paraId="14DF9C60" w14:textId="76A89FE9" w:rsidR="004E58D6" w:rsidRDefault="004E58D6" w:rsidP="004E58D6">
      <w:pPr>
        <w:rPr>
          <w:rFonts w:eastAsia="Times New Roman" w:cs="Times New Roman"/>
          <w:szCs w:val="24"/>
        </w:rPr>
      </w:pPr>
      <w:r>
        <w:rPr>
          <w:rFonts w:eastAsia="Times New Roman" w:cs="Times New Roman"/>
          <w:szCs w:val="24"/>
        </w:rPr>
        <w:t xml:space="preserve">Table 1 shows the distribution of the 34 intact prophages across the 17 </w:t>
      </w:r>
      <w:r>
        <w:rPr>
          <w:rFonts w:eastAsia="Times New Roman" w:cs="Times New Roman"/>
          <w:i/>
          <w:szCs w:val="24"/>
        </w:rPr>
        <w:t xml:space="preserve">A. </w:t>
      </w:r>
      <w:proofErr w:type="spellStart"/>
      <w:r>
        <w:rPr>
          <w:rFonts w:eastAsia="Times New Roman" w:cs="Times New Roman"/>
          <w:i/>
          <w:szCs w:val="24"/>
        </w:rPr>
        <w:t>pittii</w:t>
      </w:r>
      <w:proofErr w:type="spellEnd"/>
      <w:r>
        <w:rPr>
          <w:rFonts w:eastAsia="Times New Roman" w:cs="Times New Roman"/>
          <w:szCs w:val="24"/>
        </w:rPr>
        <w:t xml:space="preserve"> strains </w:t>
      </w:r>
      <w:r w:rsidR="008247DF">
        <w:rPr>
          <w:rFonts w:eastAsia="Times New Roman" w:cs="Times New Roman"/>
          <w:szCs w:val="24"/>
        </w:rPr>
        <w:t>that</w:t>
      </w:r>
      <w:r>
        <w:rPr>
          <w:rFonts w:eastAsia="Times New Roman" w:cs="Times New Roman"/>
          <w:szCs w:val="24"/>
        </w:rPr>
        <w:t xml:space="preserve"> contained these high-confidence sequences. Intact prophages were distributed unevenly across the strains, with the </w:t>
      </w:r>
      <w:r w:rsidRPr="005C2F4D">
        <w:rPr>
          <w:rFonts w:eastAsia="Times New Roman" w:cs="Times New Roman"/>
          <w:szCs w:val="24"/>
        </w:rPr>
        <w:t xml:space="preserve">strains ST220, HUMV-6483, and WCHAP005069 containing the most intact prophages (four each). </w:t>
      </w:r>
      <w:ins w:id="3" w:author="Unknown">
        <w:r w:rsidR="005C2F4D" w:rsidRPr="005C2F4D">
          <w:t>The prevalence of these prophages in the different </w:t>
        </w:r>
        <w:proofErr w:type="spellStart"/>
        <w:r w:rsidR="005C2F4D" w:rsidRPr="005C2F4D">
          <w:rPr>
            <w:i/>
            <w:iCs/>
          </w:rPr>
          <w:t>A.pitti</w:t>
        </w:r>
        <w:proofErr w:type="spellEnd"/>
        <w:r w:rsidR="005C2F4D" w:rsidRPr="005C2F4D">
          <w:t> strains is shown in Supplementary Figure 3</w:t>
        </w:r>
      </w:ins>
      <w:r w:rsidR="005C2F4D" w:rsidRPr="005C2F4D">
        <w:t xml:space="preserve">. </w:t>
      </w:r>
      <w:r w:rsidRPr="005C2F4D">
        <w:rPr>
          <w:rFonts w:eastAsia="Times New Roman" w:cs="Times New Roman"/>
          <w:szCs w:val="24"/>
        </w:rPr>
        <w:t xml:space="preserve">In terms of genetic element type, 2 out of 64 bacterial plasmids contained intact prophages, while 17 out </w:t>
      </w:r>
      <w:r>
        <w:rPr>
          <w:rFonts w:eastAsia="Times New Roman" w:cs="Times New Roman"/>
          <w:szCs w:val="24"/>
        </w:rPr>
        <w:t xml:space="preserve">of 25 bacterial chromosomes contained intact prophages. For these 19 sequences (2 plasmids and 17 chromosomes) that contained intact prophages, there averaged 1.00 prophages per plasmid and 1.88 prophages per chromosome. </w:t>
      </w:r>
    </w:p>
    <w:p w14:paraId="617ECA97" w14:textId="6CA669DB" w:rsidR="004E58D6" w:rsidRDefault="004E58D6" w:rsidP="00714685">
      <w:pPr>
        <w:pStyle w:val="Heading2"/>
      </w:pPr>
      <w:r>
        <w:lastRenderedPageBreak/>
        <w:t>Prophage Distribution and Characteristics</w:t>
      </w:r>
    </w:p>
    <w:p w14:paraId="1D3F1783" w14:textId="06962A06" w:rsidR="004E58D6" w:rsidRDefault="004E58D6" w:rsidP="004E58D6">
      <w:pPr>
        <w:rPr>
          <w:rFonts w:eastAsia="Times New Roman" w:cs="Times New Roman"/>
          <w:szCs w:val="24"/>
        </w:rPr>
      </w:pPr>
      <w:r>
        <w:rPr>
          <w:rFonts w:eastAsia="Times New Roman" w:cs="Times New Roman"/>
          <w:szCs w:val="24"/>
        </w:rPr>
        <w:t xml:space="preserve">All 94 prophages (intact, questionable, and incomplete) were predicted, by PHASTER and GenBank comparison, to belong to the viral order </w:t>
      </w:r>
      <w:proofErr w:type="spellStart"/>
      <w:r>
        <w:rPr>
          <w:rFonts w:eastAsia="Times New Roman" w:cs="Times New Roman"/>
          <w:szCs w:val="24"/>
        </w:rPr>
        <w:t>Caudovirales</w:t>
      </w:r>
      <w:proofErr w:type="spellEnd"/>
      <w:r>
        <w:rPr>
          <w:rFonts w:eastAsia="Times New Roman" w:cs="Times New Roman"/>
          <w:szCs w:val="24"/>
        </w:rPr>
        <w:t xml:space="preserve"> and the viral families </w:t>
      </w:r>
      <w:proofErr w:type="spellStart"/>
      <w:r w:rsidR="008D5467" w:rsidRPr="008D5467">
        <w:rPr>
          <w:rFonts w:eastAsia="Times New Roman" w:cs="Times New Roman"/>
          <w:i/>
          <w:szCs w:val="24"/>
        </w:rPr>
        <w:t>Myoviridae</w:t>
      </w:r>
      <w:proofErr w:type="spellEnd"/>
      <w:r>
        <w:rPr>
          <w:rFonts w:eastAsia="Times New Roman" w:cs="Times New Roman"/>
          <w:szCs w:val="24"/>
        </w:rPr>
        <w:t xml:space="preserve">, </w:t>
      </w:r>
      <w:proofErr w:type="spellStart"/>
      <w:r w:rsidR="008D5467" w:rsidRPr="008D5467">
        <w:rPr>
          <w:rFonts w:eastAsia="Times New Roman" w:cs="Times New Roman"/>
          <w:i/>
          <w:szCs w:val="24"/>
        </w:rPr>
        <w:t>Siphoviridae</w:t>
      </w:r>
      <w:proofErr w:type="spellEnd"/>
      <w:r>
        <w:rPr>
          <w:rFonts w:eastAsia="Times New Roman" w:cs="Times New Roman"/>
          <w:szCs w:val="24"/>
        </w:rPr>
        <w:t xml:space="preserve">, or </w:t>
      </w:r>
      <w:proofErr w:type="spellStart"/>
      <w:r w:rsidR="008D5467" w:rsidRPr="008D5467">
        <w:rPr>
          <w:rFonts w:eastAsia="Times New Roman" w:cs="Times New Roman"/>
          <w:i/>
          <w:szCs w:val="24"/>
        </w:rPr>
        <w:t>Podoviridae</w:t>
      </w:r>
      <w:proofErr w:type="spellEnd"/>
      <w:r>
        <w:rPr>
          <w:rFonts w:eastAsia="Times New Roman" w:cs="Times New Roman"/>
          <w:szCs w:val="24"/>
        </w:rPr>
        <w:t xml:space="preserve">. Of the three viral families, </w:t>
      </w:r>
      <w:proofErr w:type="spellStart"/>
      <w:r w:rsidR="008D5467" w:rsidRPr="008D5467">
        <w:rPr>
          <w:rFonts w:eastAsia="Times New Roman" w:cs="Times New Roman"/>
          <w:i/>
          <w:szCs w:val="24"/>
        </w:rPr>
        <w:t>Siphoviridae</w:t>
      </w:r>
      <w:proofErr w:type="spellEnd"/>
      <w:r>
        <w:rPr>
          <w:rFonts w:eastAsia="Times New Roman" w:cs="Times New Roman"/>
          <w:szCs w:val="24"/>
        </w:rPr>
        <w:t xml:space="preserve"> accounted for most of the total prophages (65%, 61 out of 94), but </w:t>
      </w:r>
      <w:proofErr w:type="spellStart"/>
      <w:r w:rsidR="008D5467" w:rsidRPr="008D5467">
        <w:rPr>
          <w:rFonts w:eastAsia="Times New Roman" w:cs="Times New Roman"/>
          <w:i/>
          <w:szCs w:val="24"/>
        </w:rPr>
        <w:t>Myoviridae</w:t>
      </w:r>
      <w:proofErr w:type="spellEnd"/>
      <w:r>
        <w:rPr>
          <w:rFonts w:eastAsia="Times New Roman" w:cs="Times New Roman"/>
          <w:szCs w:val="24"/>
        </w:rPr>
        <w:t xml:space="preserve"> accounted for the majority of intact prophages (56%, 19 out of 34). </w:t>
      </w:r>
      <w:proofErr w:type="spellStart"/>
      <w:r w:rsidR="008D5467" w:rsidRPr="008D5467">
        <w:rPr>
          <w:rFonts w:eastAsia="Times New Roman" w:cs="Times New Roman"/>
          <w:i/>
          <w:szCs w:val="24"/>
        </w:rPr>
        <w:t>Podoviridae</w:t>
      </w:r>
      <w:proofErr w:type="spellEnd"/>
      <w:r>
        <w:rPr>
          <w:rFonts w:eastAsia="Times New Roman" w:cs="Times New Roman"/>
          <w:szCs w:val="24"/>
        </w:rPr>
        <w:t xml:space="preserve"> was present in the smallest amount, accounting for only five out of 94 total prophages and none of the intact prophages. </w:t>
      </w:r>
    </w:p>
    <w:p w14:paraId="42C9B406" w14:textId="6271F86E" w:rsidR="004E58D6" w:rsidRDefault="004E58D6" w:rsidP="004E58D6">
      <w:pPr>
        <w:rPr>
          <w:rFonts w:eastAsia="Times New Roman" w:cs="Times New Roman"/>
          <w:szCs w:val="24"/>
        </w:rPr>
      </w:pPr>
      <w:r>
        <w:rPr>
          <w:rFonts w:eastAsia="Times New Roman" w:cs="Times New Roman"/>
          <w:szCs w:val="24"/>
        </w:rPr>
        <w:t xml:space="preserve">To analyze the effects of </w:t>
      </w:r>
      <w:r>
        <w:rPr>
          <w:rFonts w:eastAsia="Times New Roman" w:cs="Times New Roman"/>
          <w:i/>
          <w:szCs w:val="24"/>
        </w:rPr>
        <w:t>A. pittii</w:t>
      </w:r>
      <w:r>
        <w:rPr>
          <w:rFonts w:eastAsia="Times New Roman" w:cs="Times New Roman"/>
          <w:szCs w:val="24"/>
        </w:rPr>
        <w:t xml:space="preserve"> prophage genome breakdown following integration, we compared the average lengths of intact </w:t>
      </w:r>
      <w:proofErr w:type="spellStart"/>
      <w:r w:rsidR="008D5467" w:rsidRPr="008D5467">
        <w:rPr>
          <w:rFonts w:eastAsia="Times New Roman" w:cs="Times New Roman"/>
          <w:i/>
          <w:szCs w:val="24"/>
        </w:rPr>
        <w:t>Myoviridae</w:t>
      </w:r>
      <w:proofErr w:type="spellEnd"/>
      <w:r>
        <w:rPr>
          <w:rFonts w:eastAsia="Times New Roman" w:cs="Times New Roman"/>
          <w:szCs w:val="24"/>
        </w:rPr>
        <w:t xml:space="preserve"> and </w:t>
      </w:r>
      <w:proofErr w:type="spellStart"/>
      <w:r w:rsidR="008D5467" w:rsidRPr="008D5467">
        <w:rPr>
          <w:rFonts w:eastAsia="Times New Roman" w:cs="Times New Roman"/>
          <w:i/>
          <w:szCs w:val="24"/>
        </w:rPr>
        <w:t>Siphoviridae</w:t>
      </w:r>
      <w:proofErr w:type="spellEnd"/>
      <w:r>
        <w:rPr>
          <w:rFonts w:eastAsia="Times New Roman" w:cs="Times New Roman"/>
          <w:szCs w:val="24"/>
        </w:rPr>
        <w:t xml:space="preserve"> prophages. </w:t>
      </w:r>
      <w:proofErr w:type="spellStart"/>
      <w:r w:rsidR="008D5467" w:rsidRPr="008D5467">
        <w:rPr>
          <w:rFonts w:eastAsia="Times New Roman" w:cs="Times New Roman"/>
          <w:i/>
          <w:szCs w:val="24"/>
        </w:rPr>
        <w:t>Siphoviridae</w:t>
      </w:r>
      <w:proofErr w:type="spellEnd"/>
      <w:r>
        <w:rPr>
          <w:rFonts w:eastAsia="Times New Roman" w:cs="Times New Roman"/>
          <w:szCs w:val="24"/>
        </w:rPr>
        <w:t xml:space="preserve"> sequences averaged 49.3 kilobases (kb) in length, while </w:t>
      </w:r>
      <w:proofErr w:type="spellStart"/>
      <w:r w:rsidR="008D5467" w:rsidRPr="008D5467">
        <w:rPr>
          <w:rFonts w:eastAsia="Times New Roman" w:cs="Times New Roman"/>
          <w:i/>
          <w:szCs w:val="24"/>
        </w:rPr>
        <w:t>Myoviridae</w:t>
      </w:r>
      <w:proofErr w:type="spellEnd"/>
      <w:r>
        <w:rPr>
          <w:rFonts w:eastAsia="Times New Roman" w:cs="Times New Roman"/>
          <w:szCs w:val="24"/>
        </w:rPr>
        <w:t xml:space="preserve"> sequences averaged 37.1 kb. Using a one-tailed t-Test assuming unequal variances, the lengths of the </w:t>
      </w:r>
      <w:proofErr w:type="spellStart"/>
      <w:r w:rsidR="008D5467" w:rsidRPr="008D5467">
        <w:rPr>
          <w:rFonts w:eastAsia="Times New Roman" w:cs="Times New Roman"/>
          <w:i/>
          <w:szCs w:val="24"/>
        </w:rPr>
        <w:t>Siphoviridae</w:t>
      </w:r>
      <w:proofErr w:type="spellEnd"/>
      <w:r>
        <w:rPr>
          <w:rFonts w:eastAsia="Times New Roman" w:cs="Times New Roman"/>
          <w:szCs w:val="24"/>
        </w:rPr>
        <w:t xml:space="preserve"> were found to be significantly greater than those of</w:t>
      </w:r>
      <w:r w:rsidR="008247DF">
        <w:rPr>
          <w:rFonts w:eastAsia="Times New Roman" w:cs="Times New Roman"/>
          <w:szCs w:val="24"/>
        </w:rPr>
        <w:t xml:space="preserve"> the</w:t>
      </w:r>
      <w:r>
        <w:rPr>
          <w:rFonts w:eastAsia="Times New Roman" w:cs="Times New Roman"/>
          <w:szCs w:val="24"/>
        </w:rPr>
        <w:t xml:space="preserve"> </w:t>
      </w:r>
      <w:proofErr w:type="spellStart"/>
      <w:r w:rsidR="008D5467" w:rsidRPr="008D5467">
        <w:rPr>
          <w:rFonts w:eastAsia="Times New Roman" w:cs="Times New Roman"/>
          <w:i/>
          <w:szCs w:val="24"/>
        </w:rPr>
        <w:t>Myoviridae</w:t>
      </w:r>
      <w:proofErr w:type="spellEnd"/>
      <w:r>
        <w:rPr>
          <w:rFonts w:eastAsia="Times New Roman" w:cs="Times New Roman"/>
          <w:szCs w:val="24"/>
        </w:rPr>
        <w:t xml:space="preserve">. </w:t>
      </w:r>
    </w:p>
    <w:p w14:paraId="21F3ACCA" w14:textId="5BF2C04F" w:rsidR="004E58D6" w:rsidRDefault="004E58D6" w:rsidP="004E58D6">
      <w:pPr>
        <w:rPr>
          <w:rFonts w:eastAsia="Times New Roman" w:cs="Times New Roman"/>
          <w:szCs w:val="24"/>
        </w:rPr>
      </w:pPr>
      <w:r>
        <w:rPr>
          <w:rFonts w:eastAsia="Times New Roman" w:cs="Times New Roman"/>
          <w:szCs w:val="24"/>
        </w:rPr>
        <w:t xml:space="preserve">Using the </w:t>
      </w:r>
      <w:proofErr w:type="spellStart"/>
      <w:r>
        <w:rPr>
          <w:rFonts w:eastAsia="Times New Roman" w:cs="Times New Roman"/>
          <w:szCs w:val="24"/>
        </w:rPr>
        <w:t>geom_density</w:t>
      </w:r>
      <w:proofErr w:type="spellEnd"/>
      <w:r>
        <w:rPr>
          <w:rFonts w:eastAsia="Times New Roman" w:cs="Times New Roman"/>
          <w:szCs w:val="24"/>
        </w:rPr>
        <w:t xml:space="preserve"> function of R package ggplot2,</w:t>
      </w:r>
      <w:r w:rsidR="002C520E">
        <w:rPr>
          <w:rFonts w:eastAsia="Times New Roman" w:cs="Times New Roman"/>
          <w:szCs w:val="24"/>
          <w:vertAlign w:val="superscript"/>
        </w:rPr>
        <w:t>15</w:t>
      </w:r>
      <w:r>
        <w:rPr>
          <w:rFonts w:eastAsia="Times New Roman" w:cs="Times New Roman"/>
          <w:szCs w:val="24"/>
        </w:rPr>
        <w:t xml:space="preserve"> a density plot for the intact prophages present in </w:t>
      </w:r>
      <w:r>
        <w:rPr>
          <w:rFonts w:eastAsia="Times New Roman" w:cs="Times New Roman"/>
          <w:i/>
          <w:szCs w:val="24"/>
        </w:rPr>
        <w:t xml:space="preserve">A. pittii </w:t>
      </w:r>
      <w:r>
        <w:rPr>
          <w:rFonts w:eastAsia="Times New Roman" w:cs="Times New Roman"/>
          <w:szCs w:val="24"/>
        </w:rPr>
        <w:t xml:space="preserve">chromosomes was generated (Figure 1). Prophages present in plasmids were omitted due to the genetic differences and shortened lengths of these mobile genetic elements. The density plot demonstrated that there was significant prophage density around 1.4 </w:t>
      </w:r>
      <w:proofErr w:type="spellStart"/>
      <w:r>
        <w:rPr>
          <w:rFonts w:eastAsia="Times New Roman" w:cs="Times New Roman"/>
          <w:szCs w:val="24"/>
        </w:rPr>
        <w:t>megabase</w:t>
      </w:r>
      <w:proofErr w:type="spellEnd"/>
      <w:r>
        <w:rPr>
          <w:rFonts w:eastAsia="Times New Roman" w:cs="Times New Roman"/>
          <w:szCs w:val="24"/>
        </w:rPr>
        <w:t xml:space="preserve"> pairs (</w:t>
      </w:r>
      <w:proofErr w:type="spellStart"/>
      <w:r>
        <w:rPr>
          <w:rFonts w:eastAsia="Times New Roman" w:cs="Times New Roman"/>
          <w:szCs w:val="24"/>
        </w:rPr>
        <w:t>Mbp</w:t>
      </w:r>
      <w:proofErr w:type="spellEnd"/>
      <w:r>
        <w:rPr>
          <w:rFonts w:eastAsia="Times New Roman" w:cs="Times New Roman"/>
          <w:szCs w:val="24"/>
        </w:rPr>
        <w:t xml:space="preserve">) and 3.2Mbp, with the 3.2Mbp peak having the higher prophage density. It can be seen in Figure 1 that there were many prophage sequences starting and ending at these two peaks. Thus, the preferential insertion of prophages within these two regions could help identification of novel prophages in other bacterial strains. </w:t>
      </w:r>
    </w:p>
    <w:p w14:paraId="3F9CAE6D" w14:textId="4ADC1119" w:rsidR="004E58D6" w:rsidRDefault="004E58D6" w:rsidP="004E58D6">
      <w:pPr>
        <w:rPr>
          <w:rFonts w:eastAsia="Times New Roman" w:cs="Times New Roman"/>
          <w:szCs w:val="24"/>
        </w:rPr>
      </w:pPr>
      <w:r>
        <w:rPr>
          <w:rFonts w:eastAsia="Times New Roman" w:cs="Times New Roman"/>
          <w:szCs w:val="24"/>
        </w:rPr>
        <w:t>Hereafter, analysis is performed only with the 34 intact prophages, which are referred to as simply “prophages.”</w:t>
      </w:r>
    </w:p>
    <w:p w14:paraId="78DC6941" w14:textId="41AF435E" w:rsidR="004E58D6" w:rsidRDefault="004E58D6" w:rsidP="00714685">
      <w:pPr>
        <w:pStyle w:val="Heading2"/>
      </w:pPr>
      <w:r>
        <w:t>Virulence Factors within the Prophages</w:t>
      </w:r>
    </w:p>
    <w:p w14:paraId="485AFA4F" w14:textId="20B82FCB" w:rsidR="004E58D6" w:rsidRDefault="004E58D6" w:rsidP="004E58D6">
      <w:pPr>
        <w:rPr>
          <w:rFonts w:eastAsia="Times New Roman" w:cs="Times New Roman"/>
          <w:szCs w:val="24"/>
        </w:rPr>
      </w:pPr>
      <w:r>
        <w:rPr>
          <w:rFonts w:eastAsia="Times New Roman" w:cs="Times New Roman"/>
          <w:szCs w:val="24"/>
        </w:rPr>
        <w:t xml:space="preserve">Using </w:t>
      </w:r>
      <w:r w:rsidR="004513FE">
        <w:rPr>
          <w:rFonts w:eastAsia="Times New Roman" w:cs="Times New Roman"/>
          <w:szCs w:val="24"/>
        </w:rPr>
        <w:t>VFDB</w:t>
      </w:r>
      <w:r>
        <w:rPr>
          <w:rFonts w:eastAsia="Times New Roman" w:cs="Times New Roman"/>
          <w:szCs w:val="24"/>
        </w:rPr>
        <w:t xml:space="preserve">, 47 protein-encoding genes were identified in the prophages as encoding putative virulence factors (Table 2). The most commonly occurring virulence factors were invasion plasmid antigens (7 out of 47 virulence factors) and IS6 family transposases (5 out of 47). However, some virulence factors—such as the IS6 family transposases—were present numerous times in only one or a few of the 34 prophages. As a result, the virulence factors present in the most prophages were invasion plasmid antigens (4 out of 34 prophages), anthranilate </w:t>
      </w:r>
      <w:proofErr w:type="spellStart"/>
      <w:r>
        <w:rPr>
          <w:rFonts w:eastAsia="Times New Roman" w:cs="Times New Roman"/>
          <w:szCs w:val="24"/>
        </w:rPr>
        <w:t>phosphoribosyltransferases</w:t>
      </w:r>
      <w:proofErr w:type="spellEnd"/>
      <w:r>
        <w:rPr>
          <w:rFonts w:eastAsia="Times New Roman" w:cs="Times New Roman"/>
          <w:szCs w:val="24"/>
        </w:rPr>
        <w:t xml:space="preserve"> (3 out of 34), and zinc binding alcohol dehydrogenases (3 out of 34).</w:t>
      </w:r>
    </w:p>
    <w:p w14:paraId="0FC67794" w14:textId="1E81862F" w:rsidR="004E58D6" w:rsidRDefault="004E58D6" w:rsidP="004E58D6">
      <w:pPr>
        <w:rPr>
          <w:rFonts w:eastAsia="Times New Roman" w:cs="Times New Roman"/>
          <w:szCs w:val="24"/>
        </w:rPr>
      </w:pPr>
      <w:r>
        <w:rPr>
          <w:rFonts w:eastAsia="Times New Roman" w:cs="Times New Roman"/>
          <w:szCs w:val="24"/>
        </w:rPr>
        <w:t>We categorized the virulence factors by their broader functions, based on a literature review (Table 4</w:t>
      </w:r>
      <w:r w:rsidR="005C2F4D">
        <w:rPr>
          <w:rFonts w:eastAsia="Times New Roman" w:cs="Times New Roman"/>
          <w:szCs w:val="24"/>
        </w:rPr>
        <w:t>, Supplementary Figure 4</w:t>
      </w:r>
      <w:r>
        <w:rPr>
          <w:rFonts w:eastAsia="Times New Roman" w:cs="Times New Roman"/>
          <w:szCs w:val="24"/>
        </w:rPr>
        <w:t>). Based on functional categories, proteins involved in cellular metabolism and biosynthesis made up the largest fraction (12 out of 47 virulence factors, 25.5%). These proteins</w:t>
      </w:r>
      <w:bookmarkStart w:id="4" w:name="_GoBack"/>
      <w:bookmarkEnd w:id="4"/>
      <w:r>
        <w:rPr>
          <w:rFonts w:eastAsia="Times New Roman" w:cs="Times New Roman"/>
          <w:szCs w:val="24"/>
        </w:rPr>
        <w:t xml:space="preserve"> thus regulate key nutritional and energetic requirements in the cell that would help bacteria respond to stressful environments.</w:t>
      </w:r>
      <w:r w:rsidR="00D566BE">
        <w:rPr>
          <w:rFonts w:eastAsia="Times New Roman" w:cs="Times New Roman"/>
          <w:szCs w:val="24"/>
        </w:rPr>
        <w:t xml:space="preserve"> T</w:t>
      </w:r>
      <w:r>
        <w:rPr>
          <w:rFonts w:eastAsia="Times New Roman" w:cs="Times New Roman"/>
          <w:szCs w:val="24"/>
        </w:rPr>
        <w:t xml:space="preserve">he individual prophage (not species) that contained the most virulence factors was the </w:t>
      </w:r>
      <w:proofErr w:type="spellStart"/>
      <w:r>
        <w:rPr>
          <w:rFonts w:eastAsia="Times New Roman" w:cs="Times New Roman"/>
          <w:szCs w:val="24"/>
        </w:rPr>
        <w:t>Burkholderia</w:t>
      </w:r>
      <w:proofErr w:type="spellEnd"/>
      <w:r>
        <w:rPr>
          <w:rFonts w:eastAsia="Times New Roman" w:cs="Times New Roman"/>
          <w:szCs w:val="24"/>
        </w:rPr>
        <w:t xml:space="preserve"> phage phiE12-2 in the C54 strain’s plasmid (Table 2). It contained nine out of 47 total virulence factors (19.1%) within its genetic sequence, which included all of the IS6 family transposases (Table 2, gene name </w:t>
      </w:r>
      <w:r w:rsidRPr="008247DF">
        <w:rPr>
          <w:rFonts w:eastAsia="Times New Roman" w:cs="Times New Roman"/>
          <w:i/>
          <w:szCs w:val="24"/>
        </w:rPr>
        <w:t>mll6359</w:t>
      </w:r>
      <w:r>
        <w:rPr>
          <w:rFonts w:eastAsia="Times New Roman" w:cs="Times New Roman"/>
          <w:szCs w:val="24"/>
        </w:rPr>
        <w:t>) and multiple invasion plasmid antigens (Table 2, gene name</w:t>
      </w:r>
      <w:r w:rsidRPr="008247DF">
        <w:rPr>
          <w:rFonts w:eastAsia="Times New Roman" w:cs="Times New Roman"/>
          <w:i/>
          <w:szCs w:val="24"/>
        </w:rPr>
        <w:t xml:space="preserve"> ipaH2.5</w:t>
      </w:r>
      <w:r>
        <w:rPr>
          <w:rFonts w:eastAsia="Times New Roman" w:cs="Times New Roman"/>
          <w:szCs w:val="24"/>
        </w:rPr>
        <w:t>).</w:t>
      </w:r>
    </w:p>
    <w:p w14:paraId="4BE62F6C" w14:textId="5A9481C9" w:rsidR="004E58D6" w:rsidRDefault="004E58D6" w:rsidP="00714685">
      <w:pPr>
        <w:pStyle w:val="Heading2"/>
      </w:pPr>
      <w:r>
        <w:t>Virulence Factor Synteny Comparison</w:t>
      </w:r>
    </w:p>
    <w:p w14:paraId="5F066390" w14:textId="27406B59" w:rsidR="004E58D6" w:rsidRDefault="004E58D6" w:rsidP="004E58D6">
      <w:pPr>
        <w:rPr>
          <w:rFonts w:eastAsia="Times New Roman" w:cs="Times New Roman"/>
          <w:szCs w:val="24"/>
        </w:rPr>
      </w:pPr>
      <w:r>
        <w:rPr>
          <w:rFonts w:eastAsia="Times New Roman" w:cs="Times New Roman"/>
          <w:szCs w:val="24"/>
        </w:rPr>
        <w:lastRenderedPageBreak/>
        <w:t xml:space="preserve">Since zinc binding alcohol dehydrogenases and anthranilate </w:t>
      </w:r>
      <w:proofErr w:type="spellStart"/>
      <w:r>
        <w:rPr>
          <w:rFonts w:eastAsia="Times New Roman" w:cs="Times New Roman"/>
          <w:szCs w:val="24"/>
        </w:rPr>
        <w:t>phosphoribosyltransferases</w:t>
      </w:r>
      <w:proofErr w:type="spellEnd"/>
      <w:r>
        <w:rPr>
          <w:rFonts w:eastAsia="Times New Roman" w:cs="Times New Roman"/>
          <w:szCs w:val="24"/>
        </w:rPr>
        <w:t xml:space="preserve"> were among the virulence factors present in the most intact prophages, we generated synteny maps for each virulence factor comparing the orientation of both in their respective prophage genomes. The synteny map of zinc binding alcohol dehydrogenase is shown in Figure 2, while that of anthranilate </w:t>
      </w:r>
      <w:proofErr w:type="spellStart"/>
      <w:r>
        <w:rPr>
          <w:rFonts w:eastAsia="Times New Roman" w:cs="Times New Roman"/>
          <w:szCs w:val="24"/>
        </w:rPr>
        <w:t>phosphoribosyltransferase</w:t>
      </w:r>
      <w:proofErr w:type="spellEnd"/>
      <w:r>
        <w:rPr>
          <w:rFonts w:eastAsia="Times New Roman" w:cs="Times New Roman"/>
          <w:szCs w:val="24"/>
        </w:rPr>
        <w:t xml:space="preserve"> is presented in </w:t>
      </w:r>
      <w:sdt>
        <w:sdtPr>
          <w:tag w:val="goog_rdk_3"/>
          <w:id w:val="557054185"/>
        </w:sdtPr>
        <w:sdtContent/>
      </w:sdt>
      <w:r>
        <w:rPr>
          <w:rFonts w:eastAsia="Times New Roman" w:cs="Times New Roman"/>
          <w:szCs w:val="24"/>
        </w:rPr>
        <w:t xml:space="preserve">Supplementary Figure 2. </w:t>
      </w:r>
    </w:p>
    <w:p w14:paraId="4425ADC7" w14:textId="1005111F" w:rsidR="004E58D6" w:rsidRDefault="004E58D6" w:rsidP="004E58D6">
      <w:pPr>
        <w:rPr>
          <w:rFonts w:eastAsia="Times New Roman" w:cs="Times New Roman"/>
          <w:szCs w:val="24"/>
        </w:rPr>
      </w:pPr>
      <w:r>
        <w:rPr>
          <w:rFonts w:eastAsia="Times New Roman" w:cs="Times New Roman"/>
          <w:szCs w:val="24"/>
        </w:rPr>
        <w:t>In Figure 2, the virulence factor—zinc binding alcohol dehydrogenase—is present in the red synteny block for each of the three prophages. Other regions of these prophages are also highly conserved, with each homologous region delineated by a distinctly-colored block. However, it can be seen that genomic rearrangement of the prophage DNA occurred in the vicinity of the virulence factors. In the Acinetobacter phage YMC/09/02/B1251 (Figure 2, top), the aquamarine block seems to have undergone significant deletion in comparison with the aquamarine blocks of the two Acinetobacter phage YMC11/11/R3177 (Figure 2, center and bottom). In addition, the bottom Acinetobacter phage YMC11/11/R3177 possesses a large inversion of the light green and aquamarine blocks relative to the other two prophages. This change thus suggests that prophages and their virulence factors may have influences on</w:t>
      </w:r>
      <w:r w:rsidR="005C2F4D">
        <w:rPr>
          <w:rFonts w:eastAsia="Times New Roman" w:cs="Times New Roman"/>
          <w:szCs w:val="24"/>
        </w:rPr>
        <w:t xml:space="preserve"> genomic rearrangements in the bacterial genome.</w:t>
      </w:r>
    </w:p>
    <w:p w14:paraId="33348CE2" w14:textId="19A41AE4" w:rsidR="004E58D6" w:rsidRDefault="004E58D6" w:rsidP="00714685">
      <w:pPr>
        <w:pStyle w:val="Heading2"/>
      </w:pPr>
      <w:r>
        <w:t>Prophages contain Antibiotic Resistance Genes</w:t>
      </w:r>
    </w:p>
    <w:p w14:paraId="5B7BD28B" w14:textId="00DB0E7D" w:rsidR="004E58D6" w:rsidRDefault="004E58D6" w:rsidP="004E58D6">
      <w:pPr>
        <w:rPr>
          <w:rFonts w:eastAsia="Times New Roman" w:cs="Times New Roman"/>
          <w:szCs w:val="24"/>
        </w:rPr>
      </w:pPr>
      <w:r>
        <w:rPr>
          <w:rFonts w:eastAsia="Times New Roman" w:cs="Times New Roman"/>
          <w:szCs w:val="24"/>
        </w:rPr>
        <w:t>Using the Resistance Gene Identifier of the Comprehensive Antibiotic Resistance Database (CARD),</w:t>
      </w:r>
      <w:r w:rsidR="00F82D14">
        <w:rPr>
          <w:rFonts w:eastAsia="Times New Roman" w:cs="Times New Roman"/>
          <w:szCs w:val="24"/>
          <w:vertAlign w:val="superscript"/>
        </w:rPr>
        <w:t>19</w:t>
      </w:r>
      <w:r>
        <w:rPr>
          <w:rFonts w:eastAsia="Times New Roman" w:cs="Times New Roman"/>
          <w:szCs w:val="24"/>
        </w:rPr>
        <w:t xml:space="preserve"> 37 antibiotic resistance genes were identified within 19 of the 34 intact prophages (Table 3). Resistance genes were classified as Loose, Strict, or Perfect within CARD in increasing degrees of similarity between the prophage gene and the CARD sequence.</w:t>
      </w:r>
      <w:r w:rsidR="00F82D14">
        <w:rPr>
          <w:rFonts w:eastAsia="Times New Roman" w:cs="Times New Roman"/>
          <w:szCs w:val="24"/>
          <w:vertAlign w:val="superscript"/>
        </w:rPr>
        <w:t>19</w:t>
      </w:r>
      <w:r>
        <w:rPr>
          <w:rFonts w:eastAsia="Times New Roman" w:cs="Times New Roman"/>
          <w:szCs w:val="24"/>
        </w:rPr>
        <w:t xml:space="preserve"> The majority (73.0%), were classified as Loose, although the remaining ten resistance genes did fulfill the Strict or Perfect criteria. Interestingly, nine out of these ten genes were found in the </w:t>
      </w:r>
      <w:proofErr w:type="spellStart"/>
      <w:r>
        <w:rPr>
          <w:rFonts w:eastAsia="Times New Roman" w:cs="Times New Roman"/>
          <w:szCs w:val="24"/>
        </w:rPr>
        <w:t>Burkholderia</w:t>
      </w:r>
      <w:proofErr w:type="spellEnd"/>
      <w:r>
        <w:rPr>
          <w:rFonts w:eastAsia="Times New Roman" w:cs="Times New Roman"/>
          <w:szCs w:val="24"/>
        </w:rPr>
        <w:t xml:space="preserve"> phage phiE12-2 present in the C54 strain’s plasmid, which was also the prophage which contained the most virulence factors. </w:t>
      </w:r>
    </w:p>
    <w:p w14:paraId="655FE1E7" w14:textId="74200705" w:rsidR="004E58D6" w:rsidRDefault="004E58D6" w:rsidP="004E58D6">
      <w:pPr>
        <w:rPr>
          <w:rFonts w:eastAsia="Times New Roman" w:cs="Times New Roman"/>
          <w:szCs w:val="24"/>
        </w:rPr>
      </w:pPr>
      <w:r>
        <w:rPr>
          <w:rFonts w:eastAsia="Times New Roman" w:cs="Times New Roman"/>
          <w:szCs w:val="24"/>
        </w:rPr>
        <w:t>Of the 37 resistance genes (Table 3), efflux pumps constituted the largest category of resistance genes (48.6%). These proteins remove toxic substances, including antibiotics, from the cell interior.</w:t>
      </w:r>
      <w:r w:rsidR="00676F59">
        <w:rPr>
          <w:rFonts w:eastAsia="Times New Roman" w:cs="Times New Roman"/>
          <w:szCs w:val="24"/>
          <w:vertAlign w:val="superscript"/>
        </w:rPr>
        <w:t>38</w:t>
      </w:r>
      <w:r>
        <w:rPr>
          <w:rFonts w:eastAsia="Times New Roman" w:cs="Times New Roman"/>
          <w:szCs w:val="24"/>
        </w:rPr>
        <w:t xml:space="preserve"> Notably, </w:t>
      </w:r>
      <w:proofErr w:type="spellStart"/>
      <w:r>
        <w:rPr>
          <w:rFonts w:eastAsia="Times New Roman" w:cs="Times New Roman"/>
          <w:i/>
          <w:szCs w:val="24"/>
        </w:rPr>
        <w:t>adeL</w:t>
      </w:r>
      <w:proofErr w:type="spellEnd"/>
      <w:r>
        <w:rPr>
          <w:rFonts w:eastAsia="Times New Roman" w:cs="Times New Roman"/>
          <w:i/>
          <w:szCs w:val="24"/>
        </w:rPr>
        <w:t xml:space="preserve"> </w:t>
      </w:r>
      <w:r>
        <w:rPr>
          <w:rFonts w:eastAsia="Times New Roman" w:cs="Times New Roman"/>
          <w:szCs w:val="24"/>
        </w:rPr>
        <w:t xml:space="preserve">genes were present in the highest quantity (13.5% of total resistance genes). </w:t>
      </w:r>
      <w:proofErr w:type="spellStart"/>
      <w:r>
        <w:rPr>
          <w:rFonts w:eastAsia="Times New Roman" w:cs="Times New Roman"/>
          <w:i/>
          <w:szCs w:val="24"/>
        </w:rPr>
        <w:t>adeL</w:t>
      </w:r>
      <w:proofErr w:type="spellEnd"/>
      <w:r>
        <w:rPr>
          <w:rFonts w:eastAsia="Times New Roman" w:cs="Times New Roman"/>
          <w:i/>
          <w:szCs w:val="24"/>
        </w:rPr>
        <w:t xml:space="preserve"> </w:t>
      </w:r>
      <w:r>
        <w:rPr>
          <w:rFonts w:eastAsia="Times New Roman" w:cs="Times New Roman"/>
          <w:szCs w:val="24"/>
        </w:rPr>
        <w:t xml:space="preserve">is significant because it regulates the expression of the </w:t>
      </w:r>
      <w:proofErr w:type="spellStart"/>
      <w:r>
        <w:rPr>
          <w:rFonts w:eastAsia="Times New Roman" w:cs="Times New Roman"/>
          <w:szCs w:val="24"/>
        </w:rPr>
        <w:t>AdeFGH</w:t>
      </w:r>
      <w:proofErr w:type="spellEnd"/>
      <w:r>
        <w:rPr>
          <w:rFonts w:eastAsia="Times New Roman" w:cs="Times New Roman"/>
          <w:szCs w:val="24"/>
        </w:rPr>
        <w:t xml:space="preserve"> Resistance Nodulation Division (RND) efflux pump system, which can confer multidrug resistance that includes resistance to tetracycline, trimethoprim, and chloramphenicol.</w:t>
      </w:r>
      <w:r w:rsidR="00676F59">
        <w:rPr>
          <w:rFonts w:eastAsia="Times New Roman" w:cs="Times New Roman"/>
          <w:szCs w:val="24"/>
          <w:vertAlign w:val="superscript"/>
        </w:rPr>
        <w:t>39</w:t>
      </w:r>
      <w:r w:rsidR="0048141B">
        <w:rPr>
          <w:rFonts w:eastAsia="Times New Roman" w:cs="Times New Roman"/>
          <w:szCs w:val="24"/>
          <w:vertAlign w:val="superscript"/>
        </w:rPr>
        <w:t>,</w:t>
      </w:r>
      <w:r w:rsidR="00676F59">
        <w:rPr>
          <w:rFonts w:eastAsia="Times New Roman" w:cs="Times New Roman"/>
          <w:szCs w:val="24"/>
          <w:vertAlign w:val="superscript"/>
        </w:rPr>
        <w:t>40</w:t>
      </w:r>
      <w:r>
        <w:rPr>
          <w:rFonts w:eastAsia="Times New Roman" w:cs="Times New Roman"/>
          <w:szCs w:val="24"/>
        </w:rPr>
        <w:t xml:space="preserve"> </w:t>
      </w:r>
    </w:p>
    <w:p w14:paraId="200D36DB" w14:textId="00FE4D1C" w:rsidR="00714685" w:rsidRPr="00714685" w:rsidRDefault="00714685" w:rsidP="00714685">
      <w:pPr>
        <w:pStyle w:val="Heading1"/>
      </w:pPr>
      <w:r w:rsidRPr="00714685">
        <w:rPr>
          <w:rStyle w:val="Heading1Char"/>
          <w:b/>
        </w:rPr>
        <w:t>Discussion</w:t>
      </w:r>
      <w:r w:rsidR="00D566BE">
        <w:rPr>
          <w:rStyle w:val="Heading1Char"/>
          <w:b/>
        </w:rPr>
        <w:t xml:space="preserve"> </w:t>
      </w:r>
    </w:p>
    <w:p w14:paraId="7202FCE5" w14:textId="20F6C28C" w:rsidR="00714685" w:rsidRDefault="00714685" w:rsidP="00714685">
      <w:pPr>
        <w:rPr>
          <w:rFonts w:eastAsia="Times New Roman" w:cs="Times New Roman"/>
          <w:szCs w:val="24"/>
        </w:rPr>
      </w:pPr>
      <w:r w:rsidRPr="008E7100">
        <w:rPr>
          <w:rFonts w:eastAsia="Times New Roman" w:cs="Times New Roman"/>
          <w:i/>
          <w:szCs w:val="24"/>
        </w:rPr>
        <w:t>A. pittii</w:t>
      </w:r>
      <w:r w:rsidRPr="008E7100">
        <w:rPr>
          <w:rFonts w:eastAsia="Times New Roman" w:cs="Times New Roman"/>
          <w:szCs w:val="24"/>
        </w:rPr>
        <w:t xml:space="preserve"> is a bacterial pathogen that has the ability to cause nosocomial infections.</w:t>
      </w:r>
      <w:r w:rsidR="00C34EB9">
        <w:rPr>
          <w:rFonts w:eastAsia="Times New Roman" w:cs="Times New Roman"/>
          <w:szCs w:val="24"/>
          <w:vertAlign w:val="superscript"/>
        </w:rPr>
        <w:t>2</w:t>
      </w:r>
      <w:r w:rsidRPr="008E7100">
        <w:rPr>
          <w:rFonts w:eastAsia="Times New Roman" w:cs="Times New Roman"/>
          <w:szCs w:val="24"/>
        </w:rPr>
        <w:t xml:space="preserve"> It belongs to the </w:t>
      </w:r>
      <w:r w:rsidRPr="008E7100">
        <w:rPr>
          <w:rFonts w:eastAsia="Times New Roman" w:cs="Times New Roman"/>
          <w:i/>
          <w:szCs w:val="24"/>
        </w:rPr>
        <w:t xml:space="preserve">A. </w:t>
      </w:r>
      <w:proofErr w:type="spellStart"/>
      <w:r w:rsidRPr="008E7100">
        <w:rPr>
          <w:rFonts w:eastAsia="Times New Roman" w:cs="Times New Roman"/>
          <w:i/>
          <w:szCs w:val="24"/>
        </w:rPr>
        <w:t>calcoaceticus</w:t>
      </w:r>
      <w:proofErr w:type="spellEnd"/>
      <w:r w:rsidRPr="008E7100">
        <w:rPr>
          <w:rFonts w:eastAsia="Times New Roman" w:cs="Times New Roman"/>
          <w:szCs w:val="24"/>
        </w:rPr>
        <w:t>-</w:t>
      </w:r>
      <w:r w:rsidRPr="008E7100">
        <w:rPr>
          <w:rFonts w:eastAsia="Times New Roman" w:cs="Times New Roman"/>
          <w:i/>
          <w:szCs w:val="24"/>
        </w:rPr>
        <w:t xml:space="preserve"> </w:t>
      </w:r>
      <w:proofErr w:type="spellStart"/>
      <w:r w:rsidRPr="008E7100">
        <w:rPr>
          <w:rFonts w:eastAsia="Times New Roman" w:cs="Times New Roman"/>
          <w:i/>
          <w:szCs w:val="24"/>
        </w:rPr>
        <w:t>baumannii</w:t>
      </w:r>
      <w:proofErr w:type="spellEnd"/>
      <w:r w:rsidRPr="008E7100">
        <w:rPr>
          <w:rFonts w:eastAsia="Times New Roman" w:cs="Times New Roman"/>
          <w:szCs w:val="24"/>
        </w:rPr>
        <w:t xml:space="preserve"> complex, which consists of four similar bacterial species: </w:t>
      </w:r>
      <w:r w:rsidRPr="008E7100">
        <w:rPr>
          <w:rFonts w:eastAsia="Times New Roman" w:cs="Times New Roman"/>
          <w:i/>
          <w:szCs w:val="24"/>
        </w:rPr>
        <w:t xml:space="preserve">A. </w:t>
      </w:r>
      <w:proofErr w:type="spellStart"/>
      <w:r w:rsidRPr="008E7100">
        <w:rPr>
          <w:rFonts w:eastAsia="Times New Roman" w:cs="Times New Roman"/>
          <w:i/>
          <w:szCs w:val="24"/>
        </w:rPr>
        <w:t>pitti</w:t>
      </w:r>
      <w:proofErr w:type="spellEnd"/>
      <w:r w:rsidRPr="008E7100">
        <w:rPr>
          <w:rFonts w:eastAsia="Times New Roman" w:cs="Times New Roman"/>
          <w:szCs w:val="24"/>
        </w:rPr>
        <w:t xml:space="preserve">, </w:t>
      </w:r>
      <w:r w:rsidRPr="008E7100">
        <w:rPr>
          <w:rFonts w:eastAsia="Times New Roman" w:cs="Times New Roman"/>
          <w:i/>
          <w:szCs w:val="24"/>
        </w:rPr>
        <w:t xml:space="preserve">A. </w:t>
      </w:r>
      <w:proofErr w:type="spellStart"/>
      <w:r w:rsidRPr="008E7100">
        <w:rPr>
          <w:rFonts w:eastAsia="Times New Roman" w:cs="Times New Roman"/>
          <w:i/>
          <w:szCs w:val="24"/>
        </w:rPr>
        <w:t>baumannii</w:t>
      </w:r>
      <w:proofErr w:type="spellEnd"/>
      <w:r w:rsidRPr="008E7100">
        <w:rPr>
          <w:rFonts w:eastAsia="Times New Roman" w:cs="Times New Roman"/>
          <w:szCs w:val="24"/>
        </w:rPr>
        <w:t xml:space="preserve">, </w:t>
      </w:r>
      <w:r w:rsidRPr="008E7100">
        <w:rPr>
          <w:rFonts w:eastAsia="Times New Roman" w:cs="Times New Roman"/>
          <w:i/>
          <w:szCs w:val="24"/>
        </w:rPr>
        <w:t xml:space="preserve">A. </w:t>
      </w:r>
      <w:proofErr w:type="spellStart"/>
      <w:r w:rsidRPr="008E7100">
        <w:rPr>
          <w:rFonts w:eastAsia="Times New Roman" w:cs="Times New Roman"/>
          <w:i/>
          <w:szCs w:val="24"/>
        </w:rPr>
        <w:t>calcoaceticus</w:t>
      </w:r>
      <w:proofErr w:type="spellEnd"/>
      <w:r w:rsidRPr="008E7100">
        <w:rPr>
          <w:rFonts w:eastAsia="Times New Roman" w:cs="Times New Roman"/>
          <w:szCs w:val="24"/>
        </w:rPr>
        <w:t xml:space="preserve">, and </w:t>
      </w:r>
      <w:r w:rsidRPr="008E7100">
        <w:rPr>
          <w:rFonts w:eastAsia="Times New Roman" w:cs="Times New Roman"/>
          <w:i/>
          <w:szCs w:val="24"/>
        </w:rPr>
        <w:t>A. nosocomialis</w:t>
      </w:r>
      <w:r w:rsidRPr="008E7100">
        <w:rPr>
          <w:rFonts w:eastAsia="Times New Roman" w:cs="Times New Roman"/>
          <w:szCs w:val="24"/>
        </w:rPr>
        <w:t>.</w:t>
      </w:r>
      <w:r w:rsidR="00676F59">
        <w:rPr>
          <w:rFonts w:eastAsia="Times New Roman" w:cs="Times New Roman"/>
          <w:szCs w:val="24"/>
          <w:vertAlign w:val="superscript"/>
        </w:rPr>
        <w:t>41</w:t>
      </w:r>
      <w:r w:rsidRPr="008E7100">
        <w:rPr>
          <w:rFonts w:eastAsia="Times New Roman" w:cs="Times New Roman"/>
          <w:szCs w:val="24"/>
        </w:rPr>
        <w:t xml:space="preserve"> Other species in this complex have been found to have virulence-enhancing prophages,</w:t>
      </w:r>
      <w:r w:rsidR="00D26B02">
        <w:rPr>
          <w:rFonts w:eastAsia="Times New Roman" w:cs="Times New Roman"/>
          <w:szCs w:val="24"/>
          <w:vertAlign w:val="superscript"/>
        </w:rPr>
        <w:t>11,12</w:t>
      </w:r>
      <w:r w:rsidRPr="008E7100">
        <w:rPr>
          <w:rFonts w:eastAsia="Times New Roman" w:cs="Times New Roman"/>
          <w:szCs w:val="24"/>
        </w:rPr>
        <w:t xml:space="preserve"> but </w:t>
      </w:r>
      <w:r w:rsidRPr="008E7100">
        <w:rPr>
          <w:rFonts w:eastAsia="Times New Roman" w:cs="Times New Roman"/>
          <w:i/>
          <w:szCs w:val="24"/>
        </w:rPr>
        <w:t>A. pittii</w:t>
      </w:r>
      <w:r w:rsidRPr="008E7100">
        <w:rPr>
          <w:rFonts w:eastAsia="Times New Roman" w:cs="Times New Roman"/>
          <w:szCs w:val="24"/>
        </w:rPr>
        <w:t xml:space="preserve"> has yet to be extensively analyzed for prophage sequences. Thus, this study probes and analyzes the prophages in </w:t>
      </w:r>
      <w:r w:rsidRPr="008E7100">
        <w:rPr>
          <w:rFonts w:eastAsia="Times New Roman" w:cs="Times New Roman"/>
          <w:i/>
          <w:szCs w:val="24"/>
        </w:rPr>
        <w:t>A. pittii</w:t>
      </w:r>
      <w:r w:rsidRPr="008E7100">
        <w:rPr>
          <w:rFonts w:eastAsia="Times New Roman" w:cs="Times New Roman"/>
          <w:szCs w:val="24"/>
        </w:rPr>
        <w:t>, as well</w:t>
      </w:r>
      <w:r>
        <w:rPr>
          <w:rFonts w:eastAsia="Times New Roman" w:cs="Times New Roman"/>
          <w:szCs w:val="24"/>
        </w:rPr>
        <w:t xml:space="preserve"> as their effects on the bacteria’s virulence.</w:t>
      </w:r>
    </w:p>
    <w:p w14:paraId="1C121190" w14:textId="257E12AD" w:rsidR="00714685" w:rsidRDefault="00714685" w:rsidP="00714685">
      <w:pPr>
        <w:rPr>
          <w:rFonts w:eastAsia="Times New Roman" w:cs="Times New Roman"/>
          <w:szCs w:val="24"/>
        </w:rPr>
      </w:pPr>
      <w:r>
        <w:rPr>
          <w:rFonts w:eastAsia="Times New Roman" w:cs="Times New Roman"/>
          <w:i/>
          <w:szCs w:val="24"/>
        </w:rPr>
        <w:t xml:space="preserve">A. </w:t>
      </w:r>
      <w:proofErr w:type="spellStart"/>
      <w:r>
        <w:rPr>
          <w:rFonts w:eastAsia="Times New Roman" w:cs="Times New Roman"/>
          <w:i/>
          <w:szCs w:val="24"/>
        </w:rPr>
        <w:t>baumannii</w:t>
      </w:r>
      <w:proofErr w:type="spellEnd"/>
      <w:r>
        <w:rPr>
          <w:rFonts w:eastAsia="Times New Roman" w:cs="Times New Roman"/>
          <w:szCs w:val="24"/>
        </w:rPr>
        <w:t xml:space="preserve"> and </w:t>
      </w:r>
      <w:r>
        <w:rPr>
          <w:rFonts w:eastAsia="Times New Roman" w:cs="Times New Roman"/>
          <w:i/>
          <w:szCs w:val="24"/>
        </w:rPr>
        <w:t xml:space="preserve">A. </w:t>
      </w:r>
      <w:proofErr w:type="spellStart"/>
      <w:r>
        <w:rPr>
          <w:rFonts w:eastAsia="Times New Roman" w:cs="Times New Roman"/>
          <w:i/>
          <w:szCs w:val="24"/>
        </w:rPr>
        <w:t>nosocomialis</w:t>
      </w:r>
      <w:proofErr w:type="spellEnd"/>
      <w:r>
        <w:rPr>
          <w:rFonts w:eastAsia="Times New Roman" w:cs="Times New Roman"/>
          <w:szCs w:val="24"/>
        </w:rPr>
        <w:t xml:space="preserve">, the other two species in the </w:t>
      </w:r>
      <w:r>
        <w:rPr>
          <w:rFonts w:eastAsia="Times New Roman" w:cs="Times New Roman"/>
          <w:i/>
          <w:szCs w:val="24"/>
        </w:rPr>
        <w:t>A. calcoaceticus</w:t>
      </w:r>
      <w:r>
        <w:rPr>
          <w:rFonts w:eastAsia="Times New Roman" w:cs="Times New Roman"/>
          <w:szCs w:val="24"/>
        </w:rPr>
        <w:t>-</w:t>
      </w:r>
      <w:r>
        <w:rPr>
          <w:rFonts w:eastAsia="Times New Roman" w:cs="Times New Roman"/>
          <w:i/>
          <w:szCs w:val="24"/>
        </w:rPr>
        <w:t>baumannii</w:t>
      </w:r>
      <w:r>
        <w:rPr>
          <w:rFonts w:eastAsia="Times New Roman" w:cs="Times New Roman"/>
          <w:szCs w:val="24"/>
        </w:rPr>
        <w:t xml:space="preserve"> complex that can cause clinical infection,</w:t>
      </w:r>
      <w:r w:rsidR="0048747A">
        <w:rPr>
          <w:rFonts w:eastAsia="Times New Roman" w:cs="Times New Roman"/>
          <w:szCs w:val="24"/>
          <w:vertAlign w:val="superscript"/>
        </w:rPr>
        <w:t>23</w:t>
      </w:r>
      <w:r>
        <w:rPr>
          <w:rFonts w:eastAsia="Times New Roman" w:cs="Times New Roman"/>
          <w:szCs w:val="24"/>
        </w:rPr>
        <w:t xml:space="preserve"> have both been shown to possess virulence-strengthening prophages</w:t>
      </w:r>
      <w:r w:rsidR="007D7B30">
        <w:rPr>
          <w:rFonts w:eastAsia="Times New Roman" w:cs="Times New Roman"/>
          <w:szCs w:val="24"/>
        </w:rPr>
        <w:t>.</w:t>
      </w:r>
      <w:r w:rsidR="007D7B30">
        <w:rPr>
          <w:rFonts w:eastAsia="Times New Roman" w:cs="Times New Roman"/>
          <w:szCs w:val="24"/>
          <w:vertAlign w:val="superscript"/>
        </w:rPr>
        <w:t>11,12,42</w:t>
      </w:r>
      <w:r>
        <w:rPr>
          <w:rFonts w:eastAsia="Times New Roman" w:cs="Times New Roman"/>
          <w:szCs w:val="24"/>
        </w:rPr>
        <w:t xml:space="preserve"> As a result, the observation of a similar trend in </w:t>
      </w:r>
      <w:r>
        <w:rPr>
          <w:rFonts w:eastAsia="Times New Roman" w:cs="Times New Roman"/>
          <w:i/>
          <w:szCs w:val="24"/>
        </w:rPr>
        <w:t>A. pittii</w:t>
      </w:r>
      <w:r>
        <w:rPr>
          <w:rFonts w:eastAsia="Times New Roman" w:cs="Times New Roman"/>
          <w:szCs w:val="24"/>
        </w:rPr>
        <w:t xml:space="preserve"> suggests a similar mechanism for virulence in the complex. </w:t>
      </w:r>
    </w:p>
    <w:p w14:paraId="1CC87C5A" w14:textId="0F50F5FF" w:rsidR="00714685" w:rsidRDefault="00D566BE" w:rsidP="00714685">
      <w:pPr>
        <w:rPr>
          <w:rFonts w:eastAsia="Times New Roman" w:cs="Times New Roman"/>
          <w:szCs w:val="24"/>
        </w:rPr>
      </w:pPr>
      <w:r>
        <w:rPr>
          <w:rFonts w:eastAsia="Times New Roman" w:cs="Times New Roman"/>
          <w:szCs w:val="24"/>
        </w:rPr>
        <w:lastRenderedPageBreak/>
        <w:t>The</w:t>
      </w:r>
      <w:r w:rsidR="00714685">
        <w:rPr>
          <w:rFonts w:eastAsia="Times New Roman" w:cs="Times New Roman"/>
          <w:szCs w:val="24"/>
        </w:rPr>
        <w:t xml:space="preserve"> </w:t>
      </w:r>
      <w:r w:rsidR="00714685">
        <w:rPr>
          <w:rFonts w:eastAsia="Times New Roman" w:cs="Times New Roman"/>
          <w:i/>
          <w:szCs w:val="24"/>
        </w:rPr>
        <w:t>A. pittii</w:t>
      </w:r>
      <w:r w:rsidR="00714685">
        <w:rPr>
          <w:rFonts w:eastAsia="Times New Roman" w:cs="Times New Roman"/>
          <w:szCs w:val="24"/>
        </w:rPr>
        <w:t xml:space="preserve"> C54 strain contained a plasmid (</w:t>
      </w:r>
      <w:proofErr w:type="spellStart"/>
      <w:r w:rsidR="00714685">
        <w:rPr>
          <w:rFonts w:eastAsia="Times New Roman" w:cs="Times New Roman"/>
          <w:szCs w:val="24"/>
        </w:rPr>
        <w:t>Genbank</w:t>
      </w:r>
      <w:proofErr w:type="spellEnd"/>
      <w:r w:rsidR="00714685">
        <w:rPr>
          <w:rFonts w:eastAsia="Times New Roman" w:cs="Times New Roman"/>
          <w:szCs w:val="24"/>
        </w:rPr>
        <w:t xml:space="preserve"> accession: NZ_CP042365.1) that harbored a </w:t>
      </w:r>
      <w:proofErr w:type="spellStart"/>
      <w:r w:rsidR="00714685">
        <w:rPr>
          <w:rFonts w:eastAsia="Times New Roman" w:cs="Times New Roman"/>
          <w:szCs w:val="24"/>
        </w:rPr>
        <w:t>Burkholderia</w:t>
      </w:r>
      <w:proofErr w:type="spellEnd"/>
      <w:r w:rsidR="00714685">
        <w:rPr>
          <w:rFonts w:eastAsia="Times New Roman" w:cs="Times New Roman"/>
          <w:szCs w:val="24"/>
        </w:rPr>
        <w:t xml:space="preserve"> phage phiE12-2. This phage contained almost a fifth of all virulence factors within </w:t>
      </w:r>
      <w:r w:rsidR="00714685">
        <w:rPr>
          <w:rFonts w:eastAsia="Times New Roman" w:cs="Times New Roman"/>
          <w:i/>
          <w:szCs w:val="24"/>
        </w:rPr>
        <w:t>A. pittii</w:t>
      </w:r>
      <w:r w:rsidR="00714685">
        <w:rPr>
          <w:rFonts w:eastAsia="Times New Roman" w:cs="Times New Roman"/>
          <w:szCs w:val="24"/>
        </w:rPr>
        <w:t xml:space="preserve"> prophages, as well as almost all of the antibiotic resistance genes present with high-confidence within prophages. Given that </w:t>
      </w:r>
      <w:r w:rsidR="00714685">
        <w:rPr>
          <w:rFonts w:eastAsia="Times New Roman" w:cs="Times New Roman"/>
          <w:i/>
          <w:szCs w:val="24"/>
        </w:rPr>
        <w:t>A. pittii</w:t>
      </w:r>
      <w:r w:rsidR="00714685">
        <w:rPr>
          <w:rFonts w:eastAsia="Times New Roman" w:cs="Times New Roman"/>
          <w:szCs w:val="24"/>
        </w:rPr>
        <w:t xml:space="preserve"> has been shown to harbor R (resistance) plasmids</w:t>
      </w:r>
      <w:r w:rsidR="00DD62D6">
        <w:rPr>
          <w:rFonts w:eastAsia="Times New Roman" w:cs="Times New Roman"/>
          <w:szCs w:val="24"/>
        </w:rPr>
        <w:t>,</w:t>
      </w:r>
      <w:r w:rsidR="007D7B30">
        <w:rPr>
          <w:rFonts w:eastAsia="Times New Roman" w:cs="Times New Roman"/>
          <w:szCs w:val="24"/>
          <w:vertAlign w:val="superscript"/>
        </w:rPr>
        <w:t>43</w:t>
      </w:r>
      <w:r w:rsidR="00DD62D6">
        <w:rPr>
          <w:rFonts w:eastAsia="Times New Roman" w:cs="Times New Roman"/>
          <w:szCs w:val="24"/>
          <w:vertAlign w:val="superscript"/>
        </w:rPr>
        <w:t>,44</w:t>
      </w:r>
      <w:r w:rsidR="00714685">
        <w:rPr>
          <w:rFonts w:eastAsia="Times New Roman" w:cs="Times New Roman"/>
          <w:szCs w:val="24"/>
        </w:rPr>
        <w:t xml:space="preserve"> it is possible that genetic recombination and rearrangement within the C54 plasmid led to insertion of a larger amount of bacterial virulence genes into the </w:t>
      </w:r>
      <w:proofErr w:type="spellStart"/>
      <w:r w:rsidR="00714685">
        <w:rPr>
          <w:rFonts w:eastAsia="Times New Roman" w:cs="Times New Roman"/>
          <w:szCs w:val="24"/>
        </w:rPr>
        <w:t>Burkholderia</w:t>
      </w:r>
      <w:proofErr w:type="spellEnd"/>
      <w:r w:rsidR="00714685">
        <w:rPr>
          <w:rFonts w:eastAsia="Times New Roman" w:cs="Times New Roman"/>
          <w:szCs w:val="24"/>
        </w:rPr>
        <w:t xml:space="preserve"> phage phiE12-2 compared to other prophages in the study. If this is the case, then the C54 plasmid should be studied as a potentially novel R plasmid. </w:t>
      </w:r>
    </w:p>
    <w:p w14:paraId="2AB1CF06" w14:textId="6E87D27B" w:rsidR="00714685" w:rsidRDefault="00714685" w:rsidP="00714685">
      <w:pPr>
        <w:rPr>
          <w:rFonts w:eastAsia="Times New Roman" w:cs="Times New Roman"/>
          <w:szCs w:val="24"/>
        </w:rPr>
      </w:pPr>
      <w:r>
        <w:rPr>
          <w:rFonts w:eastAsia="Times New Roman" w:cs="Times New Roman"/>
          <w:szCs w:val="24"/>
        </w:rPr>
        <w:t xml:space="preserve">We identified a general effect of prophages in bacterial genomes that could also be linked to their virulence genes. Genomic rearrangement of prophage sequences was observed in proximity to the virulence factor zinc binding alcohol dehydrogenase. While the influence of the alcohol dehydrogenase virulence factors on these genomic changes is unclear, the presence of such changes itself </w:t>
      </w:r>
      <w:r w:rsidR="00D43531">
        <w:rPr>
          <w:rFonts w:eastAsia="Times New Roman" w:cs="Times New Roman"/>
          <w:szCs w:val="24"/>
        </w:rPr>
        <w:t>could provide</w:t>
      </w:r>
      <w:r>
        <w:rPr>
          <w:rFonts w:eastAsia="Times New Roman" w:cs="Times New Roman"/>
          <w:szCs w:val="24"/>
        </w:rPr>
        <w:t xml:space="preserve"> evidence for the role of prophages in mediating inversions and other rearrangements in bacterial genomes.</w:t>
      </w:r>
      <w:r w:rsidR="00DD62D6">
        <w:rPr>
          <w:rFonts w:eastAsia="Times New Roman" w:cs="Times New Roman"/>
          <w:szCs w:val="24"/>
          <w:vertAlign w:val="superscript"/>
        </w:rPr>
        <w:t>45</w:t>
      </w:r>
      <w:r>
        <w:rPr>
          <w:rFonts w:eastAsia="Times New Roman" w:cs="Times New Roman"/>
          <w:szCs w:val="24"/>
        </w:rPr>
        <w:t xml:space="preserve"> The increased genetic diversity could aid bacteria in adapting to stressful environments during infection.</w:t>
      </w:r>
    </w:p>
    <w:p w14:paraId="2EBA64DF" w14:textId="4139B60A" w:rsidR="00714685" w:rsidRDefault="00D566BE" w:rsidP="00714685">
      <w:pPr>
        <w:rPr>
          <w:rFonts w:eastAsia="Times New Roman" w:cs="Times New Roman"/>
          <w:szCs w:val="24"/>
        </w:rPr>
      </w:pPr>
      <w:r>
        <w:rPr>
          <w:rFonts w:eastAsia="Times New Roman" w:cs="Times New Roman"/>
          <w:szCs w:val="24"/>
        </w:rPr>
        <w:t>Two</w:t>
      </w:r>
      <w:r w:rsidR="00714685">
        <w:rPr>
          <w:rFonts w:eastAsia="Times New Roman" w:cs="Times New Roman"/>
          <w:szCs w:val="24"/>
        </w:rPr>
        <w:t xml:space="preserve"> prophages were identified in the study as being both prevalent within </w:t>
      </w:r>
      <w:r w:rsidR="00714685">
        <w:rPr>
          <w:rFonts w:eastAsia="Times New Roman" w:cs="Times New Roman"/>
          <w:i/>
          <w:szCs w:val="24"/>
        </w:rPr>
        <w:t>A. pittii</w:t>
      </w:r>
      <w:r w:rsidR="00714685">
        <w:rPr>
          <w:rFonts w:eastAsia="Times New Roman" w:cs="Times New Roman"/>
          <w:szCs w:val="24"/>
        </w:rPr>
        <w:t xml:space="preserve"> and containing a large quantity of virulence factors: Acinetobacter phages YMC11/11/R3177 (</w:t>
      </w:r>
      <w:proofErr w:type="spellStart"/>
      <w:r w:rsidR="00714685">
        <w:rPr>
          <w:rFonts w:eastAsia="Times New Roman" w:cs="Times New Roman"/>
          <w:szCs w:val="24"/>
        </w:rPr>
        <w:t>Genbank</w:t>
      </w:r>
      <w:proofErr w:type="spellEnd"/>
      <w:r w:rsidR="00714685">
        <w:rPr>
          <w:rFonts w:eastAsia="Times New Roman" w:cs="Times New Roman"/>
          <w:szCs w:val="24"/>
        </w:rPr>
        <w:t xml:space="preserve"> accession NC_</w:t>
      </w:r>
      <w:r w:rsidR="00714685" w:rsidRPr="00D43531">
        <w:rPr>
          <w:rFonts w:eastAsia="Times New Roman" w:cs="Times New Roman"/>
          <w:szCs w:val="24"/>
        </w:rPr>
        <w:t>041866.1) and YMC/09/02/B1251_ABA_BP (</w:t>
      </w:r>
      <w:proofErr w:type="spellStart"/>
      <w:r w:rsidR="00714685" w:rsidRPr="00D43531">
        <w:rPr>
          <w:rFonts w:eastAsia="Times New Roman" w:cs="Times New Roman"/>
          <w:szCs w:val="24"/>
        </w:rPr>
        <w:t>Genbank</w:t>
      </w:r>
      <w:proofErr w:type="spellEnd"/>
      <w:r w:rsidR="00714685" w:rsidRPr="00D43531">
        <w:rPr>
          <w:rFonts w:eastAsia="Times New Roman" w:cs="Times New Roman"/>
          <w:szCs w:val="24"/>
        </w:rPr>
        <w:t xml:space="preserve"> accession NC_019541.1). While the former has not been extensively researched, studies on the latter have demonstrated that YMC/09/02/B1251_ABA_BP is a ubiquitous and mobile prophage shared among many </w:t>
      </w:r>
      <w:r w:rsidR="00714685" w:rsidRPr="00D43531">
        <w:rPr>
          <w:rFonts w:eastAsia="Times New Roman" w:cs="Times New Roman"/>
          <w:i/>
          <w:szCs w:val="24"/>
        </w:rPr>
        <w:t xml:space="preserve">A. </w:t>
      </w:r>
      <w:proofErr w:type="spellStart"/>
      <w:r w:rsidR="00714685" w:rsidRPr="00D43531">
        <w:rPr>
          <w:rFonts w:eastAsia="Times New Roman" w:cs="Times New Roman"/>
          <w:i/>
          <w:szCs w:val="24"/>
        </w:rPr>
        <w:t>baumannii</w:t>
      </w:r>
      <w:proofErr w:type="spellEnd"/>
      <w:r w:rsidR="00714685" w:rsidRPr="00D43531">
        <w:rPr>
          <w:rFonts w:eastAsia="Times New Roman" w:cs="Times New Roman"/>
          <w:szCs w:val="24"/>
        </w:rPr>
        <w:t xml:space="preserve"> strains</w:t>
      </w:r>
      <w:r w:rsidR="00066B4B" w:rsidRPr="00D43531">
        <w:rPr>
          <w:rFonts w:eastAsia="Times New Roman" w:cs="Times New Roman"/>
          <w:szCs w:val="24"/>
        </w:rPr>
        <w:t>.</w:t>
      </w:r>
      <w:r w:rsidR="00066B4B" w:rsidRPr="00D43531">
        <w:rPr>
          <w:rFonts w:eastAsia="Times New Roman" w:cs="Times New Roman"/>
          <w:szCs w:val="24"/>
          <w:vertAlign w:val="superscript"/>
        </w:rPr>
        <w:t>46</w:t>
      </w:r>
      <w:r w:rsidR="00714685" w:rsidRPr="00D43531">
        <w:rPr>
          <w:rFonts w:eastAsia="Times New Roman" w:cs="Times New Roman"/>
          <w:szCs w:val="24"/>
        </w:rPr>
        <w:t xml:space="preserve"> </w:t>
      </w:r>
      <w:ins w:id="5" w:author="Unknown">
        <w:r w:rsidR="00D43531" w:rsidRPr="00D43531">
          <w:t>The similarity between the </w:t>
        </w:r>
        <w:proofErr w:type="spellStart"/>
        <w:r w:rsidR="00D43531" w:rsidRPr="00D43531">
          <w:rPr>
            <w:i/>
            <w:iCs/>
          </w:rPr>
          <w:t>A.pitti</w:t>
        </w:r>
        <w:proofErr w:type="spellEnd"/>
        <w:r w:rsidR="00D43531" w:rsidRPr="00D43531">
          <w:rPr>
            <w:i/>
            <w:iCs/>
          </w:rPr>
          <w:t> </w:t>
        </w:r>
        <w:r w:rsidR="00D43531" w:rsidRPr="00D43531">
          <w:t>and </w:t>
        </w:r>
        <w:proofErr w:type="spellStart"/>
        <w:r w:rsidR="00D43531" w:rsidRPr="00D43531">
          <w:rPr>
            <w:i/>
            <w:iCs/>
          </w:rPr>
          <w:t>A.baumannii</w:t>
        </w:r>
        <w:proofErr w:type="spellEnd"/>
        <w:r w:rsidR="00D43531" w:rsidRPr="00D43531">
          <w:t> prophages is shown in Supplementary Figure 2.</w:t>
        </w:r>
      </w:ins>
      <w:r w:rsidR="00D43531" w:rsidRPr="00D43531">
        <w:t xml:space="preserve"> </w:t>
      </w:r>
      <w:r w:rsidR="00714685" w:rsidRPr="00D43531">
        <w:rPr>
          <w:rFonts w:eastAsia="Times New Roman" w:cs="Times New Roman"/>
          <w:szCs w:val="24"/>
        </w:rPr>
        <w:t xml:space="preserve">As a result, these two prophages could be major mediators of virulence gene transfer within and between </w:t>
      </w:r>
      <w:r w:rsidR="00714685" w:rsidRPr="00D43531">
        <w:rPr>
          <w:rFonts w:eastAsia="Times New Roman" w:cs="Times New Roman"/>
          <w:i/>
          <w:szCs w:val="24"/>
        </w:rPr>
        <w:t>Acinetobacter</w:t>
      </w:r>
      <w:r w:rsidR="00714685" w:rsidRPr="00D43531">
        <w:rPr>
          <w:rFonts w:eastAsia="Times New Roman" w:cs="Times New Roman"/>
          <w:szCs w:val="24"/>
        </w:rPr>
        <w:t xml:space="preserve"> </w:t>
      </w:r>
      <w:r w:rsidR="00714685">
        <w:rPr>
          <w:rFonts w:eastAsia="Times New Roman" w:cs="Times New Roman"/>
          <w:szCs w:val="24"/>
        </w:rPr>
        <w:t xml:space="preserve">species, and it is necessary that they be studied further. </w:t>
      </w:r>
    </w:p>
    <w:p w14:paraId="74202E94" w14:textId="364B27DE" w:rsidR="00714685" w:rsidRPr="00961FED" w:rsidRDefault="00714685" w:rsidP="00714685">
      <w:pPr>
        <w:rPr>
          <w:rFonts w:eastAsia="Times New Roman" w:cs="Times New Roman"/>
          <w:sz w:val="22"/>
          <w:szCs w:val="24"/>
        </w:rPr>
      </w:pPr>
      <w:r>
        <w:rPr>
          <w:rFonts w:eastAsia="Times New Roman" w:cs="Times New Roman"/>
          <w:szCs w:val="24"/>
        </w:rPr>
        <w:t xml:space="preserve">This study provides conclusive evidence for the existence of virulent prophages within </w:t>
      </w:r>
      <w:r>
        <w:rPr>
          <w:rFonts w:eastAsia="Times New Roman" w:cs="Times New Roman"/>
          <w:i/>
          <w:szCs w:val="24"/>
        </w:rPr>
        <w:t>A. pittii</w:t>
      </w:r>
      <w:r>
        <w:rPr>
          <w:rFonts w:eastAsia="Times New Roman" w:cs="Times New Roman"/>
          <w:szCs w:val="24"/>
        </w:rPr>
        <w:t xml:space="preserve">. However, it was limited by a few factors. The sample of 25 </w:t>
      </w:r>
      <w:r>
        <w:rPr>
          <w:rFonts w:eastAsia="Times New Roman" w:cs="Times New Roman"/>
          <w:i/>
          <w:szCs w:val="24"/>
        </w:rPr>
        <w:t>A. pittii</w:t>
      </w:r>
      <w:r>
        <w:rPr>
          <w:rFonts w:eastAsia="Times New Roman" w:cs="Times New Roman"/>
          <w:szCs w:val="24"/>
        </w:rPr>
        <w:t xml:space="preserve"> strains used in the study was relatively small, as only these strains were available at the time of the study. The small sample size </w:t>
      </w:r>
      <w:r w:rsidRPr="00961FED">
        <w:rPr>
          <w:rFonts w:eastAsia="Times New Roman" w:cs="Times New Roman"/>
          <w:szCs w:val="24"/>
        </w:rPr>
        <w:t xml:space="preserve">could </w:t>
      </w:r>
      <w:r w:rsidRPr="00961FED">
        <w:rPr>
          <w:rFonts w:eastAsia="Times New Roman" w:cs="Times New Roman"/>
          <w:sz w:val="22"/>
          <w:szCs w:val="24"/>
        </w:rPr>
        <w:t xml:space="preserve">also have affected our search for the most prophage-dense regions in </w:t>
      </w:r>
      <w:r w:rsidRPr="00961FED">
        <w:rPr>
          <w:rFonts w:eastAsia="Times New Roman" w:cs="Times New Roman"/>
          <w:i/>
          <w:sz w:val="22"/>
          <w:szCs w:val="24"/>
        </w:rPr>
        <w:t xml:space="preserve">A. </w:t>
      </w:r>
      <w:proofErr w:type="spellStart"/>
      <w:r w:rsidRPr="00961FED">
        <w:rPr>
          <w:rFonts w:eastAsia="Times New Roman" w:cs="Times New Roman"/>
          <w:i/>
          <w:sz w:val="22"/>
          <w:szCs w:val="24"/>
        </w:rPr>
        <w:t>pittii</w:t>
      </w:r>
      <w:proofErr w:type="spellEnd"/>
      <w:r w:rsidRPr="00961FED">
        <w:rPr>
          <w:rFonts w:eastAsia="Times New Roman" w:cs="Times New Roman"/>
          <w:sz w:val="22"/>
          <w:szCs w:val="24"/>
        </w:rPr>
        <w:t xml:space="preserve"> chromosomes.</w:t>
      </w:r>
      <w:r w:rsidR="00D43531" w:rsidRPr="00961FED">
        <w:rPr>
          <w:rFonts w:eastAsia="Times New Roman" w:cs="Times New Roman"/>
          <w:sz w:val="22"/>
          <w:szCs w:val="24"/>
        </w:rPr>
        <w:t xml:space="preserve"> </w:t>
      </w:r>
      <w:r w:rsidR="00D43531" w:rsidRPr="00961FED">
        <w:rPr>
          <w:sz w:val="22"/>
        </w:rPr>
        <w:t>G</w:t>
      </w:r>
      <w:r w:rsidRPr="00961FED">
        <w:rPr>
          <w:rFonts w:eastAsia="Times New Roman" w:cs="Times New Roman"/>
          <w:sz w:val="22"/>
          <w:szCs w:val="24"/>
        </w:rPr>
        <w:t xml:space="preserve">iven </w:t>
      </w:r>
      <w:r w:rsidRPr="00961FED">
        <w:rPr>
          <w:rFonts w:eastAsia="Times New Roman" w:cs="Times New Roman"/>
          <w:i/>
          <w:sz w:val="22"/>
          <w:szCs w:val="24"/>
        </w:rPr>
        <w:t xml:space="preserve">A. </w:t>
      </w:r>
      <w:proofErr w:type="spellStart"/>
      <w:r w:rsidRPr="00961FED">
        <w:rPr>
          <w:rFonts w:eastAsia="Times New Roman" w:cs="Times New Roman"/>
          <w:i/>
          <w:sz w:val="22"/>
          <w:szCs w:val="24"/>
        </w:rPr>
        <w:t>pittii</w:t>
      </w:r>
      <w:r w:rsidRPr="00961FED">
        <w:rPr>
          <w:rFonts w:eastAsia="Times New Roman" w:cs="Times New Roman"/>
          <w:sz w:val="22"/>
          <w:szCs w:val="24"/>
        </w:rPr>
        <w:t>’s</w:t>
      </w:r>
      <w:proofErr w:type="spellEnd"/>
      <w:r w:rsidRPr="00961FED">
        <w:rPr>
          <w:rFonts w:eastAsia="Times New Roman" w:cs="Times New Roman"/>
          <w:sz w:val="22"/>
          <w:szCs w:val="24"/>
        </w:rPr>
        <w:t xml:space="preserve"> increasing clinical relevance, it is expected that more strains will </w:t>
      </w:r>
      <w:r w:rsidR="00D566BE" w:rsidRPr="00961FED">
        <w:rPr>
          <w:rFonts w:eastAsia="Times New Roman" w:cs="Times New Roman"/>
          <w:sz w:val="22"/>
          <w:szCs w:val="24"/>
        </w:rPr>
        <w:t>b</w:t>
      </w:r>
      <w:r w:rsidRPr="00961FED">
        <w:rPr>
          <w:rFonts w:eastAsia="Times New Roman" w:cs="Times New Roman"/>
          <w:sz w:val="22"/>
          <w:szCs w:val="24"/>
        </w:rPr>
        <w:t xml:space="preserve">e catalogued in the future. This will allow subsequent </w:t>
      </w:r>
      <w:r w:rsidRPr="00961FED">
        <w:rPr>
          <w:rFonts w:eastAsia="Times New Roman" w:cs="Times New Roman"/>
          <w:i/>
          <w:sz w:val="22"/>
          <w:szCs w:val="24"/>
        </w:rPr>
        <w:t>A. pittii</w:t>
      </w:r>
      <w:r w:rsidRPr="00961FED">
        <w:rPr>
          <w:rFonts w:eastAsia="Times New Roman" w:cs="Times New Roman"/>
          <w:sz w:val="22"/>
        </w:rPr>
        <w:t xml:space="preserve"> </w:t>
      </w:r>
      <w:r w:rsidRPr="00961FED">
        <w:rPr>
          <w:rFonts w:eastAsia="Times New Roman" w:cs="Times New Roman"/>
          <w:sz w:val="22"/>
          <w:szCs w:val="24"/>
        </w:rPr>
        <w:t xml:space="preserve">analysis to be more comprehensive and revealing. </w:t>
      </w:r>
      <w:r w:rsidR="00540C00" w:rsidRPr="00961FED">
        <w:rPr>
          <w:rFonts w:eastAsia="Times New Roman" w:cs="Times New Roman"/>
          <w:sz w:val="22"/>
          <w:szCs w:val="24"/>
        </w:rPr>
        <w:t>Additionally, t</w:t>
      </w:r>
      <w:ins w:id="6" w:author="Unknown">
        <w:r w:rsidR="00540C00" w:rsidRPr="00961FED">
          <w:rPr>
            <w:sz w:val="22"/>
          </w:rPr>
          <w:t>his study focuse</w:t>
        </w:r>
      </w:ins>
      <w:r w:rsidR="00540C00" w:rsidRPr="00961FED">
        <w:rPr>
          <w:sz w:val="22"/>
        </w:rPr>
        <w:t>d</w:t>
      </w:r>
      <w:ins w:id="7" w:author="Unknown">
        <w:r w:rsidR="00540C00" w:rsidRPr="00961FED">
          <w:rPr>
            <w:sz w:val="22"/>
          </w:rPr>
          <w:t xml:space="preserve"> on a bioinformatics approach to analyze bacterial genomes and the evidence provided is not supported by experimental data.</w:t>
        </w:r>
      </w:ins>
      <w:r w:rsidR="00540C00" w:rsidRPr="00961FED">
        <w:rPr>
          <w:sz w:val="22"/>
        </w:rPr>
        <w:t xml:space="preserve"> </w:t>
      </w:r>
      <w:r w:rsidR="00540C00" w:rsidRPr="00961FED">
        <w:rPr>
          <w:sz w:val="22"/>
        </w:rPr>
        <w:t>Finally</w:t>
      </w:r>
      <w:r w:rsidRPr="00961FED">
        <w:rPr>
          <w:rFonts w:eastAsia="Times New Roman" w:cs="Times New Roman"/>
          <w:sz w:val="22"/>
          <w:szCs w:val="24"/>
        </w:rPr>
        <w:t>, our study was stringent in applying high cutoff standards: we analyzed only intact prophages and virulence genes which were present with an E-value of less than 1 × 10</w:t>
      </w:r>
      <w:r w:rsidRPr="00961FED">
        <w:rPr>
          <w:rFonts w:eastAsia="Times New Roman" w:cs="Times New Roman"/>
          <w:sz w:val="22"/>
          <w:szCs w:val="24"/>
          <w:vertAlign w:val="superscript"/>
        </w:rPr>
        <w:t>-20</w:t>
      </w:r>
      <w:r w:rsidRPr="00961FED">
        <w:rPr>
          <w:rFonts w:eastAsia="Times New Roman" w:cs="Times New Roman"/>
          <w:sz w:val="22"/>
          <w:szCs w:val="24"/>
        </w:rPr>
        <w:t xml:space="preserve"> when compared to VFDB. This allowed a high-degree confidence in our results. </w:t>
      </w:r>
    </w:p>
    <w:p w14:paraId="45CD95A9" w14:textId="2DD96223" w:rsidR="00714685" w:rsidRPr="00961FED" w:rsidRDefault="00714685" w:rsidP="00714685">
      <w:pPr>
        <w:rPr>
          <w:rFonts w:eastAsia="Times New Roman" w:cs="Times New Roman"/>
          <w:sz w:val="22"/>
          <w:szCs w:val="24"/>
        </w:rPr>
      </w:pPr>
      <w:r w:rsidRPr="00961FED">
        <w:rPr>
          <w:rFonts w:eastAsia="Times New Roman" w:cs="Times New Roman"/>
          <w:sz w:val="22"/>
          <w:szCs w:val="24"/>
        </w:rPr>
        <w:t xml:space="preserve">In general, our study revealed the existence of numerous prophages within </w:t>
      </w:r>
      <w:r w:rsidRPr="00961FED">
        <w:rPr>
          <w:rFonts w:eastAsia="Times New Roman" w:cs="Times New Roman"/>
          <w:i/>
          <w:sz w:val="22"/>
          <w:szCs w:val="24"/>
        </w:rPr>
        <w:t>A. pittii</w:t>
      </w:r>
      <w:r w:rsidRPr="00961FED">
        <w:rPr>
          <w:rFonts w:eastAsia="Times New Roman" w:cs="Times New Roman"/>
          <w:sz w:val="22"/>
          <w:szCs w:val="24"/>
        </w:rPr>
        <w:t>. Furthermore, we catalogued these sequences’ effects on bacterial virulence, antibiotic resistance, and genome structure. Our results further understanding of this nosocomial pathogen, its pathogenicity mechanisms, and its bacterial relatives.</w:t>
      </w:r>
    </w:p>
    <w:p w14:paraId="1C5EFFE0" w14:textId="77777777" w:rsidR="00B029C8" w:rsidRPr="00961FED" w:rsidRDefault="00B029C8" w:rsidP="00B029C8">
      <w:pPr>
        <w:pStyle w:val="Heading1"/>
      </w:pPr>
      <w:r w:rsidRPr="00961FED">
        <w:t>Conclusion</w:t>
      </w:r>
    </w:p>
    <w:p w14:paraId="7A5D2861" w14:textId="5533C252" w:rsidR="00A3657D" w:rsidRPr="00A3657D" w:rsidRDefault="00B029C8" w:rsidP="00B029C8">
      <w:pPr>
        <w:rPr>
          <w:rFonts w:eastAsia="Times New Roman" w:cs="Times New Roman"/>
          <w:szCs w:val="24"/>
        </w:rPr>
      </w:pPr>
      <w:r>
        <w:rPr>
          <w:rFonts w:eastAsia="Times New Roman" w:cs="Times New Roman"/>
          <w:i/>
          <w:szCs w:val="24"/>
        </w:rPr>
        <w:t>Acinetobacter pittii</w:t>
      </w:r>
      <w:r>
        <w:rPr>
          <w:rFonts w:eastAsia="Times New Roman" w:cs="Times New Roman"/>
          <w:szCs w:val="24"/>
        </w:rPr>
        <w:t xml:space="preserve">, a nosocomial pathogen, contains prophages that could impact its virulence, antibiotic resistance, and genomic </w:t>
      </w:r>
      <w:r w:rsidR="00540C00">
        <w:rPr>
          <w:rFonts w:eastAsia="Times New Roman" w:cs="Times New Roman"/>
          <w:szCs w:val="24"/>
        </w:rPr>
        <w:t>rearrangements</w:t>
      </w:r>
      <w:r>
        <w:rPr>
          <w:rFonts w:eastAsia="Times New Roman" w:cs="Times New Roman"/>
          <w:szCs w:val="24"/>
        </w:rPr>
        <w:t xml:space="preserve">. The prophage sequences contain many virulence factors and antibiotic resistance genes, some of which—such as beta lactamases—mirror existing resistance phenotypes in </w:t>
      </w:r>
      <w:r>
        <w:rPr>
          <w:rFonts w:eastAsia="Times New Roman" w:cs="Times New Roman"/>
          <w:i/>
          <w:szCs w:val="24"/>
        </w:rPr>
        <w:t>A. pittii</w:t>
      </w:r>
      <w:r>
        <w:rPr>
          <w:rFonts w:eastAsia="Times New Roman" w:cs="Times New Roman"/>
          <w:szCs w:val="24"/>
        </w:rPr>
        <w:t xml:space="preserve">. This provides evidence for prophages serving as current and future influences on the bacteria’s pathogenicity mechanisms. Moreover, the results demonstrate that </w:t>
      </w:r>
      <w:r>
        <w:rPr>
          <w:rFonts w:eastAsia="Times New Roman" w:cs="Times New Roman"/>
          <w:i/>
          <w:szCs w:val="24"/>
        </w:rPr>
        <w:t xml:space="preserve">A. </w:t>
      </w:r>
      <w:r>
        <w:rPr>
          <w:rFonts w:eastAsia="Times New Roman" w:cs="Times New Roman"/>
          <w:i/>
          <w:szCs w:val="24"/>
        </w:rPr>
        <w:lastRenderedPageBreak/>
        <w:t>pittii</w:t>
      </w:r>
      <w:r>
        <w:rPr>
          <w:rFonts w:eastAsia="Times New Roman" w:cs="Times New Roman"/>
          <w:szCs w:val="24"/>
        </w:rPr>
        <w:t xml:space="preserve"> and other members of the </w:t>
      </w:r>
      <w:r>
        <w:rPr>
          <w:rFonts w:eastAsia="Times New Roman" w:cs="Times New Roman"/>
          <w:i/>
          <w:szCs w:val="24"/>
        </w:rPr>
        <w:t>Acinetobacter calcoaceticus</w:t>
      </w:r>
      <w:r w:rsidR="00D566BE">
        <w:rPr>
          <w:rFonts w:eastAsia="Times New Roman" w:cs="Times New Roman"/>
          <w:szCs w:val="24"/>
        </w:rPr>
        <w:t>-</w:t>
      </w:r>
      <w:r>
        <w:rPr>
          <w:rFonts w:eastAsia="Times New Roman" w:cs="Times New Roman"/>
          <w:i/>
          <w:szCs w:val="24"/>
        </w:rPr>
        <w:t>baumannii</w:t>
      </w:r>
      <w:r>
        <w:rPr>
          <w:rFonts w:eastAsia="Times New Roman" w:cs="Times New Roman"/>
          <w:szCs w:val="24"/>
        </w:rPr>
        <w:t xml:space="preserve"> complex exhibit similar patterns with regard to spatial distribution of prophages, prophage phylogeny, and prevalence of common prophages (i.e. YMC/09/02/B1251_ABA_BP). Further analysis of common virulence and prophage trends in </w:t>
      </w:r>
      <w:r>
        <w:rPr>
          <w:rFonts w:eastAsia="Times New Roman" w:cs="Times New Roman"/>
          <w:i/>
          <w:szCs w:val="24"/>
        </w:rPr>
        <w:t>A. pittii</w:t>
      </w:r>
      <w:r>
        <w:rPr>
          <w:rFonts w:eastAsia="Times New Roman" w:cs="Times New Roman"/>
          <w:szCs w:val="24"/>
        </w:rPr>
        <w:t xml:space="preserve"> and other members of the complex is warranted. Such research will help illuminate the extent to which prophages have and continue to influence the pathogenic phenotypes of bacteria, which could have clinical ramifications.</w:t>
      </w:r>
    </w:p>
    <w:p w14:paraId="43D9DD10" w14:textId="30991D7B" w:rsidR="00134256" w:rsidRPr="00376CC5" w:rsidRDefault="00134256" w:rsidP="00CD77A8">
      <w:pPr>
        <w:pStyle w:val="Heading1"/>
      </w:pPr>
      <w:r w:rsidRPr="00376CC5">
        <w:t>Tables</w:t>
      </w:r>
    </w:p>
    <w:p w14:paraId="4282BA38" w14:textId="77777777" w:rsidR="00CD77A8" w:rsidRPr="00D907B3" w:rsidRDefault="00CD77A8" w:rsidP="00CD77A8">
      <w:pPr>
        <w:rPr>
          <w:rFonts w:eastAsia="Times New Roman" w:cs="Times New Roman"/>
          <w:b/>
          <w:szCs w:val="24"/>
        </w:rPr>
      </w:pPr>
      <w:r w:rsidRPr="0071040F">
        <w:rPr>
          <w:rFonts w:eastAsia="Times New Roman" w:cs="Times New Roman"/>
          <w:b/>
          <w:szCs w:val="24"/>
        </w:rPr>
        <w:t>Table 1.</w:t>
      </w:r>
      <w:r>
        <w:rPr>
          <w:rFonts w:eastAsia="Times New Roman" w:cs="Times New Roman"/>
          <w:szCs w:val="24"/>
        </w:rPr>
        <w:t xml:space="preserve"> </w:t>
      </w:r>
      <w:r w:rsidRPr="0071040F">
        <w:rPr>
          <w:rFonts w:eastAsia="Times New Roman" w:cs="Times New Roman"/>
          <w:szCs w:val="24"/>
        </w:rPr>
        <w:t xml:space="preserve">Intact prophage distribution across </w:t>
      </w:r>
      <w:r w:rsidRPr="0071040F">
        <w:rPr>
          <w:rFonts w:eastAsia="Times New Roman" w:cs="Times New Roman"/>
          <w:i/>
          <w:szCs w:val="24"/>
        </w:rPr>
        <w:t xml:space="preserve">A. pittii </w:t>
      </w:r>
      <w:r w:rsidRPr="0071040F">
        <w:rPr>
          <w:rFonts w:eastAsia="Times New Roman" w:cs="Times New Roman"/>
          <w:szCs w:val="24"/>
        </w:rPr>
        <w:t>strains</w:t>
      </w:r>
    </w:p>
    <w:p w14:paraId="2C2ECB50" w14:textId="036F555B" w:rsidR="00CD77A8" w:rsidRDefault="00CD77A8" w:rsidP="00CD77A8">
      <w:pPr>
        <w:rPr>
          <w:rFonts w:eastAsia="Times New Roman" w:cs="Times New Roman"/>
          <w:szCs w:val="24"/>
        </w:rPr>
      </w:pPr>
    </w:p>
    <w:p w14:paraId="612A4638" w14:textId="77777777" w:rsidR="00CD77A8" w:rsidRDefault="00CD77A8" w:rsidP="00CD77A8">
      <w:pPr>
        <w:rPr>
          <w:rFonts w:eastAsia="Times New Roman" w:cs="Times New Roman"/>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350"/>
        <w:gridCol w:w="1620"/>
        <w:gridCol w:w="2126"/>
        <w:gridCol w:w="1061"/>
        <w:gridCol w:w="1488"/>
      </w:tblGrid>
      <w:tr w:rsidR="00CD77A8" w14:paraId="5ED87F15" w14:textId="77777777" w:rsidTr="00CD77A8">
        <w:tc>
          <w:tcPr>
            <w:tcW w:w="4675" w:type="dxa"/>
            <w:gridSpan w:val="3"/>
            <w:tcBorders>
              <w:right w:val="nil"/>
            </w:tcBorders>
          </w:tcPr>
          <w:p w14:paraId="1A3A9528" w14:textId="77777777" w:rsidR="00CD77A8" w:rsidRDefault="00CD77A8" w:rsidP="00CD77A8">
            <w:pPr>
              <w:spacing w:before="0" w:after="0"/>
              <w:rPr>
                <w:rFonts w:eastAsia="Times New Roman" w:cs="Times New Roman"/>
                <w:sz w:val="20"/>
                <w:szCs w:val="20"/>
              </w:rPr>
            </w:pPr>
            <w:r>
              <w:rPr>
                <w:rFonts w:eastAsia="Times New Roman" w:cs="Times New Roman"/>
                <w:i/>
                <w:sz w:val="20"/>
                <w:szCs w:val="20"/>
              </w:rPr>
              <w:t>A. pittii</w:t>
            </w:r>
            <w:r>
              <w:rPr>
                <w:rFonts w:eastAsia="Times New Roman" w:cs="Times New Roman"/>
                <w:sz w:val="20"/>
                <w:szCs w:val="20"/>
              </w:rPr>
              <w:t xml:space="preserve"> strain</w:t>
            </w:r>
          </w:p>
          <w:p w14:paraId="5478D1E2" w14:textId="77777777" w:rsidR="00CD77A8" w:rsidRDefault="00CD77A8" w:rsidP="00CD77A8">
            <w:pPr>
              <w:spacing w:before="0" w:after="0"/>
              <w:rPr>
                <w:rFonts w:eastAsia="Times New Roman" w:cs="Times New Roman"/>
                <w:sz w:val="20"/>
                <w:szCs w:val="20"/>
              </w:rPr>
            </w:pPr>
          </w:p>
        </w:tc>
        <w:tc>
          <w:tcPr>
            <w:tcW w:w="4675" w:type="dxa"/>
            <w:gridSpan w:val="3"/>
            <w:tcBorders>
              <w:left w:val="nil"/>
            </w:tcBorders>
          </w:tcPr>
          <w:p w14:paraId="3A18A757"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Prophage</w:t>
            </w:r>
          </w:p>
        </w:tc>
      </w:tr>
      <w:tr w:rsidR="00CD77A8" w14:paraId="31A86574" w14:textId="77777777" w:rsidTr="00CD77A8">
        <w:tc>
          <w:tcPr>
            <w:tcW w:w="1705" w:type="dxa"/>
            <w:tcBorders>
              <w:bottom w:val="single" w:sz="4" w:space="0" w:color="000000"/>
              <w:right w:val="nil"/>
            </w:tcBorders>
          </w:tcPr>
          <w:p w14:paraId="32903799"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Name</w:t>
            </w:r>
          </w:p>
        </w:tc>
        <w:tc>
          <w:tcPr>
            <w:tcW w:w="1350" w:type="dxa"/>
            <w:tcBorders>
              <w:left w:val="nil"/>
              <w:bottom w:val="single" w:sz="4" w:space="0" w:color="000000"/>
              <w:right w:val="nil"/>
            </w:tcBorders>
          </w:tcPr>
          <w:p w14:paraId="61B1C2CB"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Genetic element type</w:t>
            </w:r>
          </w:p>
        </w:tc>
        <w:tc>
          <w:tcPr>
            <w:tcW w:w="1620" w:type="dxa"/>
            <w:tcBorders>
              <w:left w:val="nil"/>
              <w:right w:val="nil"/>
            </w:tcBorders>
          </w:tcPr>
          <w:p w14:paraId="7B8ADA42"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GenBank accession</w:t>
            </w:r>
          </w:p>
        </w:tc>
        <w:tc>
          <w:tcPr>
            <w:tcW w:w="2126" w:type="dxa"/>
            <w:tcBorders>
              <w:left w:val="nil"/>
              <w:bottom w:val="single" w:sz="4" w:space="0" w:color="000000"/>
              <w:right w:val="nil"/>
            </w:tcBorders>
          </w:tcPr>
          <w:p w14:paraId="18E40120"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Name</w:t>
            </w:r>
          </w:p>
        </w:tc>
        <w:tc>
          <w:tcPr>
            <w:tcW w:w="1061" w:type="dxa"/>
            <w:tcBorders>
              <w:left w:val="nil"/>
              <w:bottom w:val="single" w:sz="4" w:space="0" w:color="000000"/>
              <w:right w:val="nil"/>
            </w:tcBorders>
          </w:tcPr>
          <w:p w14:paraId="7E0BF8DF"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Frequency in strain</w:t>
            </w:r>
          </w:p>
        </w:tc>
        <w:tc>
          <w:tcPr>
            <w:tcW w:w="1488" w:type="dxa"/>
            <w:tcBorders>
              <w:left w:val="nil"/>
              <w:bottom w:val="single" w:sz="4" w:space="0" w:color="000000"/>
            </w:tcBorders>
          </w:tcPr>
          <w:p w14:paraId="2C577175"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GenBank accession</w:t>
            </w:r>
          </w:p>
        </w:tc>
      </w:tr>
      <w:tr w:rsidR="00CD77A8" w14:paraId="77084DC6" w14:textId="77777777" w:rsidTr="00CD77A8">
        <w:tc>
          <w:tcPr>
            <w:tcW w:w="1705" w:type="dxa"/>
            <w:vMerge w:val="restart"/>
            <w:tcBorders>
              <w:right w:val="nil"/>
            </w:tcBorders>
          </w:tcPr>
          <w:p w14:paraId="2448E5B7"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ST220</w:t>
            </w:r>
          </w:p>
        </w:tc>
        <w:tc>
          <w:tcPr>
            <w:tcW w:w="1350" w:type="dxa"/>
            <w:tcBorders>
              <w:left w:val="nil"/>
              <w:bottom w:val="nil"/>
              <w:right w:val="nil"/>
            </w:tcBorders>
          </w:tcPr>
          <w:p w14:paraId="1BA15767"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Chromosome</w:t>
            </w:r>
          </w:p>
        </w:tc>
        <w:tc>
          <w:tcPr>
            <w:tcW w:w="1620" w:type="dxa"/>
            <w:vMerge w:val="restart"/>
            <w:tcBorders>
              <w:left w:val="nil"/>
              <w:right w:val="nil"/>
            </w:tcBorders>
          </w:tcPr>
          <w:p w14:paraId="17A2CD8E"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NZ_CP029610.1</w:t>
            </w:r>
          </w:p>
        </w:tc>
        <w:tc>
          <w:tcPr>
            <w:tcW w:w="2126" w:type="dxa"/>
            <w:tcBorders>
              <w:left w:val="nil"/>
              <w:bottom w:val="nil"/>
              <w:right w:val="nil"/>
            </w:tcBorders>
          </w:tcPr>
          <w:p w14:paraId="5BB490D5"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proofErr w:type="spellStart"/>
            <w:r>
              <w:rPr>
                <w:rFonts w:eastAsia="Times New Roman" w:cs="Times New Roman"/>
                <w:color w:val="000000"/>
                <w:sz w:val="20"/>
                <w:szCs w:val="20"/>
              </w:rPr>
              <w:t>Mannheimia</w:t>
            </w:r>
            <w:proofErr w:type="spellEnd"/>
            <w:r>
              <w:rPr>
                <w:rFonts w:eastAsia="Times New Roman" w:cs="Times New Roman"/>
                <w:color w:val="000000"/>
                <w:sz w:val="20"/>
                <w:szCs w:val="20"/>
              </w:rPr>
              <w:t xml:space="preserve"> phage vB_MhM_3927AP2</w:t>
            </w:r>
          </w:p>
        </w:tc>
        <w:tc>
          <w:tcPr>
            <w:tcW w:w="1061" w:type="dxa"/>
            <w:tcBorders>
              <w:left w:val="nil"/>
              <w:bottom w:val="nil"/>
              <w:right w:val="nil"/>
            </w:tcBorders>
          </w:tcPr>
          <w:p w14:paraId="392529D3"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left w:val="nil"/>
              <w:bottom w:val="nil"/>
            </w:tcBorders>
          </w:tcPr>
          <w:p w14:paraId="61C25373"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NC_028766.1</w:t>
            </w:r>
          </w:p>
        </w:tc>
      </w:tr>
      <w:tr w:rsidR="00CD77A8" w14:paraId="32BDDAAA" w14:textId="77777777" w:rsidTr="00CD77A8">
        <w:tc>
          <w:tcPr>
            <w:tcW w:w="1705" w:type="dxa"/>
            <w:vMerge/>
            <w:tcBorders>
              <w:right w:val="nil"/>
            </w:tcBorders>
          </w:tcPr>
          <w:p w14:paraId="149C8D75"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1350" w:type="dxa"/>
            <w:tcBorders>
              <w:top w:val="nil"/>
              <w:left w:val="nil"/>
              <w:bottom w:val="nil"/>
              <w:right w:val="nil"/>
            </w:tcBorders>
          </w:tcPr>
          <w:p w14:paraId="54EB83F7" w14:textId="77777777" w:rsidR="00CD77A8" w:rsidRDefault="00CD77A8" w:rsidP="00CD77A8">
            <w:pPr>
              <w:spacing w:before="0" w:after="0"/>
              <w:jc w:val="center"/>
              <w:rPr>
                <w:rFonts w:eastAsia="Times New Roman" w:cs="Times New Roman"/>
                <w:sz w:val="20"/>
                <w:szCs w:val="20"/>
              </w:rPr>
            </w:pPr>
          </w:p>
        </w:tc>
        <w:tc>
          <w:tcPr>
            <w:tcW w:w="1620" w:type="dxa"/>
            <w:vMerge/>
            <w:tcBorders>
              <w:left w:val="nil"/>
              <w:right w:val="nil"/>
            </w:tcBorders>
          </w:tcPr>
          <w:p w14:paraId="6A3278FD"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126" w:type="dxa"/>
            <w:tcBorders>
              <w:top w:val="nil"/>
              <w:left w:val="nil"/>
              <w:bottom w:val="nil"/>
              <w:right w:val="nil"/>
            </w:tcBorders>
          </w:tcPr>
          <w:p w14:paraId="2D586F15"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Acinetobacter phage YMC11/11/R3177</w:t>
            </w:r>
          </w:p>
        </w:tc>
        <w:tc>
          <w:tcPr>
            <w:tcW w:w="1061" w:type="dxa"/>
            <w:tcBorders>
              <w:top w:val="nil"/>
              <w:left w:val="nil"/>
              <w:bottom w:val="nil"/>
              <w:right w:val="nil"/>
            </w:tcBorders>
          </w:tcPr>
          <w:p w14:paraId="34AA450F"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top w:val="nil"/>
              <w:left w:val="nil"/>
              <w:bottom w:val="nil"/>
            </w:tcBorders>
          </w:tcPr>
          <w:p w14:paraId="03280E6B"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NC_041866.1</w:t>
            </w:r>
          </w:p>
        </w:tc>
      </w:tr>
      <w:tr w:rsidR="00CD77A8" w14:paraId="635A1C72" w14:textId="77777777" w:rsidTr="00CD77A8">
        <w:tc>
          <w:tcPr>
            <w:tcW w:w="1705" w:type="dxa"/>
            <w:vMerge/>
            <w:tcBorders>
              <w:right w:val="nil"/>
            </w:tcBorders>
          </w:tcPr>
          <w:p w14:paraId="387A83A7"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1350" w:type="dxa"/>
            <w:tcBorders>
              <w:top w:val="nil"/>
              <w:left w:val="nil"/>
              <w:bottom w:val="nil"/>
              <w:right w:val="nil"/>
            </w:tcBorders>
          </w:tcPr>
          <w:p w14:paraId="4F196A9E" w14:textId="77777777" w:rsidR="00CD77A8" w:rsidRDefault="00CD77A8" w:rsidP="00CD77A8">
            <w:pPr>
              <w:spacing w:before="0" w:after="0"/>
              <w:rPr>
                <w:rFonts w:eastAsia="Times New Roman" w:cs="Times New Roman"/>
                <w:sz w:val="20"/>
                <w:szCs w:val="20"/>
              </w:rPr>
            </w:pPr>
          </w:p>
        </w:tc>
        <w:tc>
          <w:tcPr>
            <w:tcW w:w="1620" w:type="dxa"/>
            <w:vMerge/>
            <w:tcBorders>
              <w:left w:val="nil"/>
              <w:right w:val="nil"/>
            </w:tcBorders>
          </w:tcPr>
          <w:p w14:paraId="1D1C1E25"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126" w:type="dxa"/>
            <w:tcBorders>
              <w:top w:val="nil"/>
              <w:left w:val="nil"/>
              <w:bottom w:val="nil"/>
              <w:right w:val="nil"/>
            </w:tcBorders>
          </w:tcPr>
          <w:p w14:paraId="5ABD36C0"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Acinetobacter phage vB_AbaS_TRS1</w:t>
            </w:r>
          </w:p>
        </w:tc>
        <w:tc>
          <w:tcPr>
            <w:tcW w:w="1061" w:type="dxa"/>
            <w:tcBorders>
              <w:top w:val="nil"/>
              <w:left w:val="nil"/>
              <w:bottom w:val="nil"/>
              <w:right w:val="nil"/>
            </w:tcBorders>
          </w:tcPr>
          <w:p w14:paraId="27EA3E44"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top w:val="nil"/>
              <w:left w:val="nil"/>
              <w:bottom w:val="nil"/>
            </w:tcBorders>
          </w:tcPr>
          <w:p w14:paraId="60637A5D"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NC_031098.1</w:t>
            </w:r>
          </w:p>
        </w:tc>
      </w:tr>
      <w:tr w:rsidR="00CD77A8" w14:paraId="78873FAF" w14:textId="77777777" w:rsidTr="00CD77A8">
        <w:tc>
          <w:tcPr>
            <w:tcW w:w="1705" w:type="dxa"/>
            <w:vMerge/>
            <w:tcBorders>
              <w:right w:val="nil"/>
            </w:tcBorders>
          </w:tcPr>
          <w:p w14:paraId="13023961"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1350" w:type="dxa"/>
            <w:tcBorders>
              <w:top w:val="nil"/>
              <w:left w:val="nil"/>
              <w:bottom w:val="single" w:sz="4" w:space="0" w:color="000000"/>
              <w:right w:val="nil"/>
            </w:tcBorders>
          </w:tcPr>
          <w:p w14:paraId="575FEA4C" w14:textId="77777777" w:rsidR="00CD77A8" w:rsidRDefault="00CD77A8" w:rsidP="00CD77A8">
            <w:pPr>
              <w:spacing w:before="0" w:after="0"/>
              <w:rPr>
                <w:rFonts w:eastAsia="Times New Roman" w:cs="Times New Roman"/>
                <w:sz w:val="20"/>
                <w:szCs w:val="20"/>
              </w:rPr>
            </w:pPr>
          </w:p>
        </w:tc>
        <w:tc>
          <w:tcPr>
            <w:tcW w:w="1620" w:type="dxa"/>
            <w:vMerge/>
            <w:tcBorders>
              <w:left w:val="nil"/>
              <w:right w:val="nil"/>
            </w:tcBorders>
          </w:tcPr>
          <w:p w14:paraId="15AC37F5"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126" w:type="dxa"/>
            <w:tcBorders>
              <w:top w:val="nil"/>
              <w:left w:val="nil"/>
              <w:bottom w:val="single" w:sz="4" w:space="0" w:color="000000"/>
              <w:right w:val="nil"/>
            </w:tcBorders>
          </w:tcPr>
          <w:p w14:paraId="0AEB7D63"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 xml:space="preserve">Pseudomonas virus </w:t>
            </w:r>
            <w:proofErr w:type="spellStart"/>
            <w:r>
              <w:rPr>
                <w:rFonts w:eastAsia="Times New Roman" w:cs="Times New Roman"/>
                <w:color w:val="000000"/>
                <w:sz w:val="20"/>
                <w:szCs w:val="20"/>
              </w:rPr>
              <w:t>phiCTX</w:t>
            </w:r>
            <w:proofErr w:type="spellEnd"/>
          </w:p>
        </w:tc>
        <w:tc>
          <w:tcPr>
            <w:tcW w:w="1061" w:type="dxa"/>
            <w:tcBorders>
              <w:top w:val="nil"/>
              <w:left w:val="nil"/>
              <w:right w:val="nil"/>
            </w:tcBorders>
          </w:tcPr>
          <w:p w14:paraId="0735E81B"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top w:val="nil"/>
              <w:left w:val="nil"/>
            </w:tcBorders>
          </w:tcPr>
          <w:p w14:paraId="3A15FC92"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NC_003278.1</w:t>
            </w:r>
          </w:p>
        </w:tc>
      </w:tr>
      <w:tr w:rsidR="00CD77A8" w14:paraId="66F4F16D" w14:textId="77777777" w:rsidTr="00CD77A8">
        <w:tc>
          <w:tcPr>
            <w:tcW w:w="1705" w:type="dxa"/>
            <w:tcBorders>
              <w:right w:val="nil"/>
            </w:tcBorders>
          </w:tcPr>
          <w:p w14:paraId="77A303D3"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XJ88</w:t>
            </w:r>
          </w:p>
        </w:tc>
        <w:tc>
          <w:tcPr>
            <w:tcW w:w="1350" w:type="dxa"/>
            <w:tcBorders>
              <w:left w:val="nil"/>
              <w:bottom w:val="single" w:sz="4" w:space="0" w:color="000000"/>
              <w:right w:val="nil"/>
            </w:tcBorders>
          </w:tcPr>
          <w:p w14:paraId="43D69B2E"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Chromosome</w:t>
            </w:r>
          </w:p>
        </w:tc>
        <w:tc>
          <w:tcPr>
            <w:tcW w:w="1620" w:type="dxa"/>
            <w:tcBorders>
              <w:left w:val="nil"/>
              <w:right w:val="nil"/>
            </w:tcBorders>
          </w:tcPr>
          <w:p w14:paraId="1B0C1259"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NZ_CP018909.1</w:t>
            </w:r>
          </w:p>
        </w:tc>
        <w:tc>
          <w:tcPr>
            <w:tcW w:w="2126" w:type="dxa"/>
            <w:tcBorders>
              <w:left w:val="nil"/>
              <w:bottom w:val="single" w:sz="4" w:space="0" w:color="000000"/>
              <w:right w:val="nil"/>
            </w:tcBorders>
          </w:tcPr>
          <w:p w14:paraId="3928A39E"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 xml:space="preserve">Pseudomonas virus </w:t>
            </w:r>
            <w:proofErr w:type="spellStart"/>
            <w:r>
              <w:rPr>
                <w:rFonts w:eastAsia="Times New Roman" w:cs="Times New Roman"/>
                <w:color w:val="000000"/>
                <w:sz w:val="20"/>
                <w:szCs w:val="20"/>
              </w:rPr>
              <w:t>phiCTX</w:t>
            </w:r>
            <w:proofErr w:type="spellEnd"/>
          </w:p>
        </w:tc>
        <w:tc>
          <w:tcPr>
            <w:tcW w:w="1061" w:type="dxa"/>
            <w:tcBorders>
              <w:left w:val="nil"/>
              <w:bottom w:val="single" w:sz="4" w:space="0" w:color="000000"/>
              <w:right w:val="nil"/>
            </w:tcBorders>
          </w:tcPr>
          <w:p w14:paraId="6719C295"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left w:val="nil"/>
              <w:bottom w:val="single" w:sz="4" w:space="0" w:color="000000"/>
            </w:tcBorders>
          </w:tcPr>
          <w:p w14:paraId="624AB454"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NC_003278.1</w:t>
            </w:r>
          </w:p>
        </w:tc>
      </w:tr>
      <w:tr w:rsidR="00CD77A8" w14:paraId="5DD583C6" w14:textId="77777777" w:rsidTr="00CD77A8">
        <w:tc>
          <w:tcPr>
            <w:tcW w:w="1705" w:type="dxa"/>
            <w:vMerge w:val="restart"/>
            <w:tcBorders>
              <w:right w:val="nil"/>
            </w:tcBorders>
          </w:tcPr>
          <w:p w14:paraId="5DDEC68D"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WP2-W18-ESBL-11</w:t>
            </w:r>
          </w:p>
        </w:tc>
        <w:tc>
          <w:tcPr>
            <w:tcW w:w="1350" w:type="dxa"/>
            <w:tcBorders>
              <w:left w:val="nil"/>
              <w:bottom w:val="nil"/>
              <w:right w:val="nil"/>
            </w:tcBorders>
          </w:tcPr>
          <w:p w14:paraId="4673F4E6"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Chromosome</w:t>
            </w:r>
          </w:p>
        </w:tc>
        <w:tc>
          <w:tcPr>
            <w:tcW w:w="1620" w:type="dxa"/>
            <w:vMerge w:val="restart"/>
            <w:tcBorders>
              <w:left w:val="nil"/>
              <w:right w:val="nil"/>
            </w:tcBorders>
          </w:tcPr>
          <w:p w14:paraId="6987080C"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NZ_AP021936.1</w:t>
            </w:r>
          </w:p>
        </w:tc>
        <w:tc>
          <w:tcPr>
            <w:tcW w:w="2126" w:type="dxa"/>
            <w:tcBorders>
              <w:left w:val="nil"/>
              <w:bottom w:val="nil"/>
              <w:right w:val="nil"/>
            </w:tcBorders>
          </w:tcPr>
          <w:p w14:paraId="7C4CB528"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Acinetobacter phage YMC/09/02/B1251</w:t>
            </w:r>
          </w:p>
        </w:tc>
        <w:tc>
          <w:tcPr>
            <w:tcW w:w="1061" w:type="dxa"/>
            <w:tcBorders>
              <w:left w:val="nil"/>
              <w:bottom w:val="nil"/>
              <w:right w:val="nil"/>
            </w:tcBorders>
          </w:tcPr>
          <w:p w14:paraId="25CEC8F4"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left w:val="nil"/>
              <w:bottom w:val="nil"/>
            </w:tcBorders>
          </w:tcPr>
          <w:p w14:paraId="08FFF137"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NC_019541.1</w:t>
            </w:r>
          </w:p>
        </w:tc>
      </w:tr>
      <w:tr w:rsidR="00CD77A8" w14:paraId="37557D6A" w14:textId="77777777" w:rsidTr="00CD77A8">
        <w:tc>
          <w:tcPr>
            <w:tcW w:w="1705" w:type="dxa"/>
            <w:vMerge/>
            <w:tcBorders>
              <w:right w:val="nil"/>
            </w:tcBorders>
          </w:tcPr>
          <w:p w14:paraId="632D36FE"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1350" w:type="dxa"/>
            <w:tcBorders>
              <w:top w:val="nil"/>
              <w:left w:val="nil"/>
              <w:bottom w:val="single" w:sz="4" w:space="0" w:color="000000"/>
              <w:right w:val="nil"/>
            </w:tcBorders>
          </w:tcPr>
          <w:p w14:paraId="58A395F9" w14:textId="77777777" w:rsidR="00CD77A8" w:rsidRDefault="00CD77A8" w:rsidP="00CD77A8">
            <w:pPr>
              <w:spacing w:before="0" w:after="0"/>
              <w:rPr>
                <w:rFonts w:eastAsia="Times New Roman" w:cs="Times New Roman"/>
                <w:sz w:val="20"/>
                <w:szCs w:val="20"/>
              </w:rPr>
            </w:pPr>
          </w:p>
        </w:tc>
        <w:tc>
          <w:tcPr>
            <w:tcW w:w="1620" w:type="dxa"/>
            <w:vMerge/>
            <w:tcBorders>
              <w:left w:val="nil"/>
              <w:right w:val="nil"/>
            </w:tcBorders>
          </w:tcPr>
          <w:p w14:paraId="16BD5A49"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126" w:type="dxa"/>
            <w:tcBorders>
              <w:top w:val="nil"/>
              <w:left w:val="nil"/>
              <w:bottom w:val="single" w:sz="4" w:space="0" w:color="000000"/>
              <w:right w:val="nil"/>
            </w:tcBorders>
          </w:tcPr>
          <w:p w14:paraId="793D5A6A"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 xml:space="preserve">Pseudomonas virus </w:t>
            </w:r>
            <w:proofErr w:type="spellStart"/>
            <w:r>
              <w:rPr>
                <w:rFonts w:eastAsia="Times New Roman" w:cs="Times New Roman"/>
                <w:color w:val="000000"/>
                <w:sz w:val="20"/>
                <w:szCs w:val="20"/>
              </w:rPr>
              <w:t>phiCTX</w:t>
            </w:r>
            <w:proofErr w:type="spellEnd"/>
          </w:p>
        </w:tc>
        <w:tc>
          <w:tcPr>
            <w:tcW w:w="1061" w:type="dxa"/>
            <w:tcBorders>
              <w:top w:val="nil"/>
              <w:left w:val="nil"/>
              <w:bottom w:val="single" w:sz="4" w:space="0" w:color="000000"/>
              <w:right w:val="nil"/>
            </w:tcBorders>
          </w:tcPr>
          <w:p w14:paraId="41C281AE"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top w:val="nil"/>
              <w:left w:val="nil"/>
              <w:bottom w:val="single" w:sz="4" w:space="0" w:color="000000"/>
            </w:tcBorders>
          </w:tcPr>
          <w:p w14:paraId="5DF5BCB6"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NC_003278.1</w:t>
            </w:r>
          </w:p>
        </w:tc>
      </w:tr>
      <w:tr w:rsidR="00CD77A8" w14:paraId="49070696" w14:textId="77777777" w:rsidTr="00CD77A8">
        <w:tc>
          <w:tcPr>
            <w:tcW w:w="1705" w:type="dxa"/>
            <w:vMerge w:val="restart"/>
            <w:tcBorders>
              <w:right w:val="nil"/>
            </w:tcBorders>
          </w:tcPr>
          <w:p w14:paraId="65B9298A"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 xml:space="preserve">HUMV-6483 </w:t>
            </w:r>
          </w:p>
        </w:tc>
        <w:tc>
          <w:tcPr>
            <w:tcW w:w="1350" w:type="dxa"/>
            <w:tcBorders>
              <w:left w:val="nil"/>
              <w:bottom w:val="nil"/>
              <w:right w:val="nil"/>
            </w:tcBorders>
          </w:tcPr>
          <w:p w14:paraId="0B7B91C4"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Chromosome</w:t>
            </w:r>
          </w:p>
        </w:tc>
        <w:tc>
          <w:tcPr>
            <w:tcW w:w="1620" w:type="dxa"/>
            <w:vMerge w:val="restart"/>
            <w:tcBorders>
              <w:left w:val="nil"/>
              <w:right w:val="nil"/>
            </w:tcBorders>
          </w:tcPr>
          <w:p w14:paraId="1E93BEA2"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NZ_CP021428.1</w:t>
            </w:r>
          </w:p>
        </w:tc>
        <w:tc>
          <w:tcPr>
            <w:tcW w:w="2126" w:type="dxa"/>
            <w:tcBorders>
              <w:left w:val="nil"/>
              <w:bottom w:val="nil"/>
              <w:right w:val="nil"/>
            </w:tcBorders>
          </w:tcPr>
          <w:p w14:paraId="250509B2"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Acinetobacter phage YMC/09/02/B1251</w:t>
            </w:r>
          </w:p>
        </w:tc>
        <w:tc>
          <w:tcPr>
            <w:tcW w:w="1061" w:type="dxa"/>
            <w:tcBorders>
              <w:left w:val="nil"/>
              <w:bottom w:val="nil"/>
              <w:right w:val="nil"/>
            </w:tcBorders>
          </w:tcPr>
          <w:p w14:paraId="4D51B805"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2</w:t>
            </w:r>
          </w:p>
        </w:tc>
        <w:tc>
          <w:tcPr>
            <w:tcW w:w="1488" w:type="dxa"/>
            <w:tcBorders>
              <w:left w:val="nil"/>
              <w:bottom w:val="nil"/>
            </w:tcBorders>
          </w:tcPr>
          <w:p w14:paraId="530D8729"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NC_019541.1</w:t>
            </w:r>
          </w:p>
        </w:tc>
      </w:tr>
      <w:tr w:rsidR="00CD77A8" w14:paraId="2CF29F0F" w14:textId="77777777" w:rsidTr="00CD77A8">
        <w:tc>
          <w:tcPr>
            <w:tcW w:w="1705" w:type="dxa"/>
            <w:vMerge/>
            <w:tcBorders>
              <w:right w:val="nil"/>
            </w:tcBorders>
          </w:tcPr>
          <w:p w14:paraId="2D948867"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1350" w:type="dxa"/>
            <w:tcBorders>
              <w:top w:val="nil"/>
              <w:left w:val="nil"/>
              <w:right w:val="nil"/>
            </w:tcBorders>
          </w:tcPr>
          <w:p w14:paraId="36419E14" w14:textId="77777777" w:rsidR="00CD77A8" w:rsidRDefault="00CD77A8" w:rsidP="00CD77A8">
            <w:pPr>
              <w:spacing w:before="0" w:after="0"/>
              <w:rPr>
                <w:rFonts w:eastAsia="Times New Roman" w:cs="Times New Roman"/>
                <w:sz w:val="20"/>
                <w:szCs w:val="20"/>
              </w:rPr>
            </w:pPr>
          </w:p>
        </w:tc>
        <w:tc>
          <w:tcPr>
            <w:tcW w:w="1620" w:type="dxa"/>
            <w:vMerge/>
            <w:tcBorders>
              <w:left w:val="nil"/>
              <w:right w:val="nil"/>
            </w:tcBorders>
          </w:tcPr>
          <w:p w14:paraId="0E5A23C2"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126" w:type="dxa"/>
            <w:tcBorders>
              <w:top w:val="nil"/>
              <w:left w:val="nil"/>
              <w:right w:val="nil"/>
            </w:tcBorders>
          </w:tcPr>
          <w:p w14:paraId="331A8FAF"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proofErr w:type="spellStart"/>
            <w:r>
              <w:rPr>
                <w:rFonts w:eastAsia="Times New Roman" w:cs="Times New Roman"/>
                <w:color w:val="000000"/>
                <w:sz w:val="20"/>
                <w:szCs w:val="20"/>
              </w:rPr>
              <w:t>Mannheimia</w:t>
            </w:r>
            <w:proofErr w:type="spellEnd"/>
            <w:r>
              <w:rPr>
                <w:rFonts w:eastAsia="Times New Roman" w:cs="Times New Roman"/>
                <w:color w:val="000000"/>
                <w:sz w:val="20"/>
                <w:szCs w:val="20"/>
              </w:rPr>
              <w:t xml:space="preserve"> phage vB_MhM_3927AP2</w:t>
            </w:r>
          </w:p>
        </w:tc>
        <w:tc>
          <w:tcPr>
            <w:tcW w:w="1061" w:type="dxa"/>
            <w:tcBorders>
              <w:top w:val="nil"/>
              <w:left w:val="nil"/>
              <w:right w:val="nil"/>
            </w:tcBorders>
          </w:tcPr>
          <w:p w14:paraId="1D070DFC"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2</w:t>
            </w:r>
          </w:p>
        </w:tc>
        <w:tc>
          <w:tcPr>
            <w:tcW w:w="1488" w:type="dxa"/>
            <w:tcBorders>
              <w:top w:val="nil"/>
              <w:left w:val="nil"/>
            </w:tcBorders>
          </w:tcPr>
          <w:p w14:paraId="32B0351E"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NC_028766.1</w:t>
            </w:r>
          </w:p>
        </w:tc>
      </w:tr>
      <w:tr w:rsidR="00CD77A8" w14:paraId="5C211273" w14:textId="77777777" w:rsidTr="00CD77A8">
        <w:tc>
          <w:tcPr>
            <w:tcW w:w="1705" w:type="dxa"/>
            <w:tcBorders>
              <w:right w:val="nil"/>
            </w:tcBorders>
          </w:tcPr>
          <w:p w14:paraId="72CCD026"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WCHAP005046</w:t>
            </w:r>
          </w:p>
        </w:tc>
        <w:tc>
          <w:tcPr>
            <w:tcW w:w="1350" w:type="dxa"/>
            <w:tcBorders>
              <w:left w:val="nil"/>
              <w:bottom w:val="single" w:sz="4" w:space="0" w:color="000000"/>
              <w:right w:val="nil"/>
            </w:tcBorders>
          </w:tcPr>
          <w:p w14:paraId="365A2982" w14:textId="77777777" w:rsidR="00CD77A8" w:rsidRDefault="00CD77A8" w:rsidP="00CD77A8">
            <w:pPr>
              <w:spacing w:before="0" w:after="0"/>
              <w:rPr>
                <w:rFonts w:eastAsia="Times New Roman" w:cs="Times New Roman"/>
                <w:color w:val="000000"/>
                <w:sz w:val="20"/>
                <w:szCs w:val="20"/>
                <w:highlight w:val="white"/>
              </w:rPr>
            </w:pPr>
            <w:r>
              <w:rPr>
                <w:rFonts w:eastAsia="Times New Roman" w:cs="Times New Roman"/>
                <w:color w:val="000000"/>
                <w:sz w:val="20"/>
                <w:szCs w:val="20"/>
                <w:highlight w:val="white"/>
              </w:rPr>
              <w:t>Chromosome</w:t>
            </w:r>
          </w:p>
        </w:tc>
        <w:tc>
          <w:tcPr>
            <w:tcW w:w="1620" w:type="dxa"/>
            <w:tcBorders>
              <w:left w:val="nil"/>
              <w:right w:val="nil"/>
            </w:tcBorders>
          </w:tcPr>
          <w:p w14:paraId="3BF722B0" w14:textId="77777777" w:rsidR="00CD77A8" w:rsidRDefault="00CD77A8" w:rsidP="00CD77A8">
            <w:pPr>
              <w:spacing w:before="0" w:after="0"/>
              <w:rPr>
                <w:rFonts w:eastAsia="Times New Roman" w:cs="Times New Roman"/>
                <w:sz w:val="20"/>
                <w:szCs w:val="20"/>
              </w:rPr>
            </w:pPr>
            <w:r>
              <w:rPr>
                <w:rFonts w:eastAsia="Times New Roman" w:cs="Times New Roman"/>
                <w:color w:val="000000"/>
                <w:sz w:val="20"/>
                <w:szCs w:val="20"/>
                <w:highlight w:val="white"/>
              </w:rPr>
              <w:t>NZ_CP028574.2</w:t>
            </w:r>
          </w:p>
        </w:tc>
        <w:tc>
          <w:tcPr>
            <w:tcW w:w="2126" w:type="dxa"/>
            <w:tcBorders>
              <w:left w:val="nil"/>
              <w:bottom w:val="single" w:sz="4" w:space="0" w:color="000000"/>
              <w:right w:val="nil"/>
            </w:tcBorders>
          </w:tcPr>
          <w:p w14:paraId="12FA9833"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Acinetobacter phage vB_AbaS_TRS1</w:t>
            </w:r>
          </w:p>
        </w:tc>
        <w:tc>
          <w:tcPr>
            <w:tcW w:w="1061" w:type="dxa"/>
            <w:tcBorders>
              <w:left w:val="nil"/>
              <w:bottom w:val="single" w:sz="4" w:space="0" w:color="000000"/>
              <w:right w:val="nil"/>
            </w:tcBorders>
          </w:tcPr>
          <w:p w14:paraId="32ADA356"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2</w:t>
            </w:r>
          </w:p>
        </w:tc>
        <w:tc>
          <w:tcPr>
            <w:tcW w:w="1488" w:type="dxa"/>
            <w:tcBorders>
              <w:left w:val="nil"/>
              <w:bottom w:val="single" w:sz="4" w:space="0" w:color="000000"/>
            </w:tcBorders>
          </w:tcPr>
          <w:p w14:paraId="4A5FE6AB"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NC_031098.1</w:t>
            </w:r>
          </w:p>
        </w:tc>
      </w:tr>
      <w:tr w:rsidR="00CD77A8" w14:paraId="0E4E2731" w14:textId="77777777" w:rsidTr="00CD77A8">
        <w:tc>
          <w:tcPr>
            <w:tcW w:w="1705" w:type="dxa"/>
            <w:vMerge w:val="restart"/>
            <w:tcBorders>
              <w:right w:val="nil"/>
            </w:tcBorders>
          </w:tcPr>
          <w:p w14:paraId="7BCDA7EE"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WCHAP005069</w:t>
            </w:r>
          </w:p>
        </w:tc>
        <w:tc>
          <w:tcPr>
            <w:tcW w:w="1350" w:type="dxa"/>
            <w:tcBorders>
              <w:left w:val="nil"/>
              <w:bottom w:val="nil"/>
              <w:right w:val="nil"/>
            </w:tcBorders>
          </w:tcPr>
          <w:p w14:paraId="1BB053B8"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Chromosome</w:t>
            </w:r>
          </w:p>
        </w:tc>
        <w:tc>
          <w:tcPr>
            <w:tcW w:w="1620" w:type="dxa"/>
            <w:vMerge w:val="restart"/>
            <w:tcBorders>
              <w:left w:val="nil"/>
              <w:right w:val="nil"/>
            </w:tcBorders>
          </w:tcPr>
          <w:p w14:paraId="56886FDE"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NZ_CP026089.2</w:t>
            </w:r>
          </w:p>
        </w:tc>
        <w:tc>
          <w:tcPr>
            <w:tcW w:w="2126" w:type="dxa"/>
            <w:tcBorders>
              <w:left w:val="nil"/>
              <w:bottom w:val="nil"/>
              <w:right w:val="nil"/>
            </w:tcBorders>
          </w:tcPr>
          <w:p w14:paraId="4B387010"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Salmonella phage SEN34</w:t>
            </w:r>
          </w:p>
        </w:tc>
        <w:tc>
          <w:tcPr>
            <w:tcW w:w="1061" w:type="dxa"/>
            <w:tcBorders>
              <w:left w:val="nil"/>
              <w:bottom w:val="nil"/>
              <w:right w:val="nil"/>
            </w:tcBorders>
          </w:tcPr>
          <w:p w14:paraId="4F2FFC8A"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left w:val="nil"/>
              <w:bottom w:val="nil"/>
            </w:tcBorders>
          </w:tcPr>
          <w:p w14:paraId="7EF81518"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NC_028699.1</w:t>
            </w:r>
          </w:p>
        </w:tc>
      </w:tr>
      <w:tr w:rsidR="00CD77A8" w14:paraId="1D4CF359" w14:textId="77777777" w:rsidTr="00CD77A8">
        <w:tc>
          <w:tcPr>
            <w:tcW w:w="1705" w:type="dxa"/>
            <w:vMerge/>
            <w:tcBorders>
              <w:right w:val="nil"/>
            </w:tcBorders>
          </w:tcPr>
          <w:p w14:paraId="674244CF"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1350" w:type="dxa"/>
            <w:tcBorders>
              <w:top w:val="nil"/>
              <w:left w:val="nil"/>
              <w:bottom w:val="nil"/>
              <w:right w:val="nil"/>
            </w:tcBorders>
          </w:tcPr>
          <w:p w14:paraId="7456BA5F" w14:textId="77777777" w:rsidR="00CD77A8" w:rsidRDefault="00CD77A8" w:rsidP="00CD77A8">
            <w:pPr>
              <w:spacing w:before="0" w:after="0"/>
              <w:rPr>
                <w:rFonts w:eastAsia="Times New Roman" w:cs="Times New Roman"/>
                <w:sz w:val="20"/>
                <w:szCs w:val="20"/>
              </w:rPr>
            </w:pPr>
          </w:p>
        </w:tc>
        <w:tc>
          <w:tcPr>
            <w:tcW w:w="1620" w:type="dxa"/>
            <w:vMerge/>
            <w:tcBorders>
              <w:left w:val="nil"/>
              <w:right w:val="nil"/>
            </w:tcBorders>
          </w:tcPr>
          <w:p w14:paraId="3E38D469"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126" w:type="dxa"/>
            <w:tcBorders>
              <w:top w:val="nil"/>
              <w:left w:val="nil"/>
              <w:bottom w:val="nil"/>
              <w:right w:val="nil"/>
            </w:tcBorders>
          </w:tcPr>
          <w:p w14:paraId="25398A67"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Acinetobacter phage YMC11/11/R3177</w:t>
            </w:r>
          </w:p>
        </w:tc>
        <w:tc>
          <w:tcPr>
            <w:tcW w:w="1061" w:type="dxa"/>
            <w:tcBorders>
              <w:top w:val="nil"/>
              <w:left w:val="nil"/>
              <w:bottom w:val="nil"/>
              <w:right w:val="nil"/>
            </w:tcBorders>
          </w:tcPr>
          <w:p w14:paraId="2B7F451F"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top w:val="nil"/>
              <w:left w:val="nil"/>
              <w:bottom w:val="nil"/>
            </w:tcBorders>
          </w:tcPr>
          <w:p w14:paraId="4C8B767A"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NC_041866.1</w:t>
            </w:r>
          </w:p>
        </w:tc>
      </w:tr>
      <w:tr w:rsidR="00CD77A8" w14:paraId="09A1A620" w14:textId="77777777" w:rsidTr="00CD77A8">
        <w:tc>
          <w:tcPr>
            <w:tcW w:w="1705" w:type="dxa"/>
            <w:vMerge/>
            <w:tcBorders>
              <w:right w:val="nil"/>
            </w:tcBorders>
          </w:tcPr>
          <w:p w14:paraId="2C206CAF"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1350" w:type="dxa"/>
            <w:tcBorders>
              <w:top w:val="nil"/>
              <w:left w:val="nil"/>
              <w:bottom w:val="nil"/>
              <w:right w:val="nil"/>
            </w:tcBorders>
          </w:tcPr>
          <w:p w14:paraId="72F636C2" w14:textId="77777777" w:rsidR="00CD77A8" w:rsidRDefault="00CD77A8" w:rsidP="00CD77A8">
            <w:pPr>
              <w:spacing w:before="0" w:after="0"/>
              <w:rPr>
                <w:rFonts w:eastAsia="Times New Roman" w:cs="Times New Roman"/>
                <w:sz w:val="20"/>
                <w:szCs w:val="20"/>
              </w:rPr>
            </w:pPr>
          </w:p>
        </w:tc>
        <w:tc>
          <w:tcPr>
            <w:tcW w:w="1620" w:type="dxa"/>
            <w:vMerge/>
            <w:tcBorders>
              <w:left w:val="nil"/>
              <w:right w:val="nil"/>
            </w:tcBorders>
          </w:tcPr>
          <w:p w14:paraId="6A9FB1BA"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126" w:type="dxa"/>
            <w:tcBorders>
              <w:top w:val="nil"/>
              <w:left w:val="nil"/>
              <w:bottom w:val="nil"/>
              <w:right w:val="nil"/>
            </w:tcBorders>
          </w:tcPr>
          <w:p w14:paraId="0B721327"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proofErr w:type="spellStart"/>
            <w:r>
              <w:rPr>
                <w:rFonts w:eastAsia="Times New Roman" w:cs="Times New Roman"/>
                <w:color w:val="000000"/>
                <w:sz w:val="20"/>
                <w:szCs w:val="20"/>
              </w:rPr>
              <w:t>Burkholderia</w:t>
            </w:r>
            <w:proofErr w:type="spellEnd"/>
            <w:r>
              <w:rPr>
                <w:rFonts w:eastAsia="Times New Roman" w:cs="Times New Roman"/>
                <w:color w:val="000000"/>
                <w:sz w:val="20"/>
                <w:szCs w:val="20"/>
              </w:rPr>
              <w:t xml:space="preserve"> </w:t>
            </w:r>
            <w:proofErr w:type="spellStart"/>
            <w:r>
              <w:rPr>
                <w:rFonts w:eastAsia="Times New Roman" w:cs="Times New Roman"/>
                <w:color w:val="000000"/>
                <w:sz w:val="20"/>
                <w:szCs w:val="20"/>
              </w:rPr>
              <w:t>cenocepacia</w:t>
            </w:r>
            <w:proofErr w:type="spellEnd"/>
            <w:r>
              <w:rPr>
                <w:rFonts w:eastAsia="Times New Roman" w:cs="Times New Roman"/>
                <w:color w:val="000000"/>
                <w:sz w:val="20"/>
                <w:szCs w:val="20"/>
              </w:rPr>
              <w:t xml:space="preserve"> phage </w:t>
            </w:r>
            <w:proofErr w:type="spellStart"/>
            <w:r>
              <w:rPr>
                <w:rFonts w:eastAsia="Times New Roman" w:cs="Times New Roman"/>
                <w:color w:val="000000"/>
                <w:sz w:val="20"/>
                <w:szCs w:val="20"/>
              </w:rPr>
              <w:t>BcepMu</w:t>
            </w:r>
            <w:proofErr w:type="spellEnd"/>
          </w:p>
        </w:tc>
        <w:tc>
          <w:tcPr>
            <w:tcW w:w="1061" w:type="dxa"/>
            <w:tcBorders>
              <w:top w:val="nil"/>
              <w:left w:val="nil"/>
              <w:bottom w:val="nil"/>
              <w:right w:val="nil"/>
            </w:tcBorders>
          </w:tcPr>
          <w:p w14:paraId="325565D5"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top w:val="nil"/>
              <w:left w:val="nil"/>
              <w:bottom w:val="nil"/>
            </w:tcBorders>
          </w:tcPr>
          <w:p w14:paraId="11306BBB"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NC_005882.1</w:t>
            </w:r>
          </w:p>
        </w:tc>
      </w:tr>
      <w:tr w:rsidR="00CD77A8" w14:paraId="2FEEB1F3" w14:textId="77777777" w:rsidTr="00CD77A8">
        <w:tc>
          <w:tcPr>
            <w:tcW w:w="1705" w:type="dxa"/>
            <w:vMerge/>
            <w:tcBorders>
              <w:right w:val="nil"/>
            </w:tcBorders>
          </w:tcPr>
          <w:p w14:paraId="196ECE27"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1350" w:type="dxa"/>
            <w:tcBorders>
              <w:top w:val="nil"/>
              <w:left w:val="nil"/>
              <w:right w:val="nil"/>
            </w:tcBorders>
          </w:tcPr>
          <w:p w14:paraId="4AE76E4E" w14:textId="77777777" w:rsidR="00CD77A8" w:rsidRDefault="00CD77A8" w:rsidP="00CD77A8">
            <w:pPr>
              <w:spacing w:before="0" w:after="0"/>
              <w:rPr>
                <w:rFonts w:eastAsia="Times New Roman" w:cs="Times New Roman"/>
                <w:sz w:val="20"/>
                <w:szCs w:val="20"/>
              </w:rPr>
            </w:pPr>
          </w:p>
        </w:tc>
        <w:tc>
          <w:tcPr>
            <w:tcW w:w="1620" w:type="dxa"/>
            <w:vMerge/>
            <w:tcBorders>
              <w:left w:val="nil"/>
              <w:right w:val="nil"/>
            </w:tcBorders>
          </w:tcPr>
          <w:p w14:paraId="2B7F92C2"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126" w:type="dxa"/>
            <w:tcBorders>
              <w:top w:val="nil"/>
              <w:left w:val="nil"/>
              <w:right w:val="nil"/>
            </w:tcBorders>
          </w:tcPr>
          <w:p w14:paraId="582DEFF2"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Acinetobacter phage YMC/09/02/B1251</w:t>
            </w:r>
          </w:p>
        </w:tc>
        <w:tc>
          <w:tcPr>
            <w:tcW w:w="1061" w:type="dxa"/>
            <w:tcBorders>
              <w:top w:val="nil"/>
              <w:left w:val="nil"/>
              <w:right w:val="nil"/>
            </w:tcBorders>
          </w:tcPr>
          <w:p w14:paraId="755AFE16"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top w:val="nil"/>
              <w:left w:val="nil"/>
            </w:tcBorders>
          </w:tcPr>
          <w:p w14:paraId="3ED296C4"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NC_019541.1</w:t>
            </w:r>
          </w:p>
        </w:tc>
      </w:tr>
      <w:tr w:rsidR="00CD77A8" w14:paraId="51FB5EDA" w14:textId="77777777" w:rsidTr="00CD77A8">
        <w:tc>
          <w:tcPr>
            <w:tcW w:w="1705" w:type="dxa"/>
            <w:tcBorders>
              <w:right w:val="nil"/>
            </w:tcBorders>
          </w:tcPr>
          <w:p w14:paraId="732D7B76"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YMC2010/8/T346</w:t>
            </w:r>
          </w:p>
        </w:tc>
        <w:tc>
          <w:tcPr>
            <w:tcW w:w="1350" w:type="dxa"/>
            <w:tcBorders>
              <w:left w:val="nil"/>
              <w:bottom w:val="single" w:sz="4" w:space="0" w:color="000000"/>
              <w:right w:val="nil"/>
            </w:tcBorders>
          </w:tcPr>
          <w:p w14:paraId="32E642F2"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Chromosome</w:t>
            </w:r>
          </w:p>
        </w:tc>
        <w:tc>
          <w:tcPr>
            <w:tcW w:w="1620" w:type="dxa"/>
            <w:tcBorders>
              <w:left w:val="nil"/>
              <w:right w:val="nil"/>
            </w:tcBorders>
          </w:tcPr>
          <w:p w14:paraId="46A3191A" w14:textId="77777777" w:rsidR="00CD77A8" w:rsidRDefault="00CD77A8" w:rsidP="00CD77A8">
            <w:pPr>
              <w:spacing w:before="0" w:after="0"/>
              <w:rPr>
                <w:rFonts w:eastAsia="Times New Roman" w:cs="Times New Roman"/>
                <w:b/>
                <w:sz w:val="20"/>
                <w:szCs w:val="20"/>
              </w:rPr>
            </w:pPr>
            <w:r>
              <w:rPr>
                <w:rFonts w:eastAsia="Times New Roman" w:cs="Times New Roman"/>
                <w:sz w:val="20"/>
                <w:szCs w:val="20"/>
                <w:highlight w:val="white"/>
              </w:rPr>
              <w:t>NZ_CP017938.1</w:t>
            </w:r>
          </w:p>
        </w:tc>
        <w:tc>
          <w:tcPr>
            <w:tcW w:w="2126" w:type="dxa"/>
            <w:tcBorders>
              <w:left w:val="nil"/>
              <w:bottom w:val="single" w:sz="4" w:space="0" w:color="000000"/>
              <w:right w:val="nil"/>
            </w:tcBorders>
          </w:tcPr>
          <w:p w14:paraId="7A06D674"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 xml:space="preserve">Pseudomonas virus </w:t>
            </w:r>
            <w:proofErr w:type="spellStart"/>
            <w:r>
              <w:rPr>
                <w:rFonts w:eastAsia="Times New Roman" w:cs="Times New Roman"/>
                <w:color w:val="000000"/>
                <w:sz w:val="20"/>
                <w:szCs w:val="20"/>
              </w:rPr>
              <w:t>phiCTX</w:t>
            </w:r>
            <w:proofErr w:type="spellEnd"/>
          </w:p>
        </w:tc>
        <w:tc>
          <w:tcPr>
            <w:tcW w:w="1061" w:type="dxa"/>
            <w:tcBorders>
              <w:left w:val="nil"/>
              <w:bottom w:val="single" w:sz="4" w:space="0" w:color="000000"/>
              <w:right w:val="nil"/>
            </w:tcBorders>
          </w:tcPr>
          <w:p w14:paraId="735E2270"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left w:val="nil"/>
              <w:bottom w:val="single" w:sz="4" w:space="0" w:color="000000"/>
            </w:tcBorders>
          </w:tcPr>
          <w:p w14:paraId="7D5C1E17"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NC_003278.1</w:t>
            </w:r>
          </w:p>
        </w:tc>
      </w:tr>
      <w:tr w:rsidR="00CD77A8" w14:paraId="720E8820" w14:textId="77777777" w:rsidTr="00CD77A8">
        <w:tc>
          <w:tcPr>
            <w:tcW w:w="1705" w:type="dxa"/>
            <w:vMerge w:val="restart"/>
            <w:tcBorders>
              <w:right w:val="nil"/>
            </w:tcBorders>
          </w:tcPr>
          <w:p w14:paraId="3372ACD5"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NQ-003</w:t>
            </w:r>
          </w:p>
        </w:tc>
        <w:tc>
          <w:tcPr>
            <w:tcW w:w="1350" w:type="dxa"/>
            <w:tcBorders>
              <w:left w:val="nil"/>
              <w:bottom w:val="nil"/>
              <w:right w:val="nil"/>
            </w:tcBorders>
          </w:tcPr>
          <w:p w14:paraId="515D46D6"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Chromosome</w:t>
            </w:r>
          </w:p>
        </w:tc>
        <w:tc>
          <w:tcPr>
            <w:tcW w:w="1620" w:type="dxa"/>
            <w:vMerge w:val="restart"/>
            <w:tcBorders>
              <w:left w:val="nil"/>
              <w:right w:val="nil"/>
            </w:tcBorders>
          </w:tcPr>
          <w:p w14:paraId="02736952"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NZ_CP035109.1</w:t>
            </w:r>
          </w:p>
        </w:tc>
        <w:tc>
          <w:tcPr>
            <w:tcW w:w="2126" w:type="dxa"/>
            <w:tcBorders>
              <w:left w:val="nil"/>
              <w:bottom w:val="nil"/>
              <w:right w:val="nil"/>
            </w:tcBorders>
          </w:tcPr>
          <w:p w14:paraId="209C1FA5"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proofErr w:type="spellStart"/>
            <w:r>
              <w:rPr>
                <w:rFonts w:eastAsia="Times New Roman" w:cs="Times New Roman"/>
                <w:color w:val="000000"/>
                <w:sz w:val="20"/>
                <w:szCs w:val="20"/>
              </w:rPr>
              <w:t>Burkholderia</w:t>
            </w:r>
            <w:proofErr w:type="spellEnd"/>
            <w:r>
              <w:rPr>
                <w:rFonts w:eastAsia="Times New Roman" w:cs="Times New Roman"/>
                <w:color w:val="000000"/>
                <w:sz w:val="20"/>
                <w:szCs w:val="20"/>
              </w:rPr>
              <w:t xml:space="preserve"> </w:t>
            </w:r>
            <w:proofErr w:type="spellStart"/>
            <w:r>
              <w:rPr>
                <w:rFonts w:eastAsia="Times New Roman" w:cs="Times New Roman"/>
                <w:color w:val="000000"/>
                <w:sz w:val="20"/>
                <w:szCs w:val="20"/>
              </w:rPr>
              <w:t>cenocepacia</w:t>
            </w:r>
            <w:proofErr w:type="spellEnd"/>
            <w:r>
              <w:rPr>
                <w:rFonts w:eastAsia="Times New Roman" w:cs="Times New Roman"/>
                <w:color w:val="000000"/>
                <w:sz w:val="20"/>
                <w:szCs w:val="20"/>
              </w:rPr>
              <w:t xml:space="preserve"> phage </w:t>
            </w:r>
            <w:proofErr w:type="spellStart"/>
            <w:r>
              <w:rPr>
                <w:rFonts w:eastAsia="Times New Roman" w:cs="Times New Roman"/>
                <w:color w:val="000000"/>
                <w:sz w:val="20"/>
                <w:szCs w:val="20"/>
              </w:rPr>
              <w:t>BcepMu</w:t>
            </w:r>
            <w:proofErr w:type="spellEnd"/>
          </w:p>
        </w:tc>
        <w:tc>
          <w:tcPr>
            <w:tcW w:w="1061" w:type="dxa"/>
            <w:tcBorders>
              <w:left w:val="nil"/>
              <w:bottom w:val="nil"/>
              <w:right w:val="nil"/>
            </w:tcBorders>
          </w:tcPr>
          <w:p w14:paraId="2076C0E8"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left w:val="nil"/>
              <w:bottom w:val="nil"/>
            </w:tcBorders>
          </w:tcPr>
          <w:p w14:paraId="06D34519"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NC_005882.1</w:t>
            </w:r>
          </w:p>
        </w:tc>
      </w:tr>
      <w:tr w:rsidR="00CD77A8" w14:paraId="095C905B" w14:textId="77777777" w:rsidTr="00CD77A8">
        <w:tc>
          <w:tcPr>
            <w:tcW w:w="1705" w:type="dxa"/>
            <w:vMerge/>
            <w:tcBorders>
              <w:right w:val="nil"/>
            </w:tcBorders>
          </w:tcPr>
          <w:p w14:paraId="32892EBC"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1350" w:type="dxa"/>
            <w:tcBorders>
              <w:top w:val="nil"/>
              <w:left w:val="nil"/>
              <w:bottom w:val="single" w:sz="4" w:space="0" w:color="000000"/>
              <w:right w:val="nil"/>
            </w:tcBorders>
          </w:tcPr>
          <w:p w14:paraId="53D2A68E" w14:textId="77777777" w:rsidR="00CD77A8" w:rsidRDefault="00CD77A8" w:rsidP="00CD77A8">
            <w:pPr>
              <w:spacing w:before="0" w:after="0"/>
              <w:rPr>
                <w:rFonts w:eastAsia="Times New Roman" w:cs="Times New Roman"/>
                <w:sz w:val="20"/>
                <w:szCs w:val="20"/>
              </w:rPr>
            </w:pPr>
          </w:p>
        </w:tc>
        <w:tc>
          <w:tcPr>
            <w:tcW w:w="1620" w:type="dxa"/>
            <w:vMerge/>
            <w:tcBorders>
              <w:left w:val="nil"/>
              <w:right w:val="nil"/>
            </w:tcBorders>
          </w:tcPr>
          <w:p w14:paraId="534C81A2"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126" w:type="dxa"/>
            <w:tcBorders>
              <w:top w:val="nil"/>
              <w:left w:val="nil"/>
              <w:bottom w:val="single" w:sz="4" w:space="0" w:color="000000"/>
              <w:right w:val="nil"/>
            </w:tcBorders>
          </w:tcPr>
          <w:p w14:paraId="3915FAD8"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proofErr w:type="spellStart"/>
            <w:r>
              <w:rPr>
                <w:rFonts w:eastAsia="Times New Roman" w:cs="Times New Roman"/>
                <w:color w:val="000000"/>
                <w:sz w:val="20"/>
                <w:szCs w:val="20"/>
              </w:rPr>
              <w:t>Mannheimia</w:t>
            </w:r>
            <w:proofErr w:type="spellEnd"/>
            <w:r>
              <w:rPr>
                <w:rFonts w:eastAsia="Times New Roman" w:cs="Times New Roman"/>
                <w:color w:val="000000"/>
                <w:sz w:val="20"/>
                <w:szCs w:val="20"/>
              </w:rPr>
              <w:t xml:space="preserve"> phage vB_MhM_3927AP2</w:t>
            </w:r>
          </w:p>
        </w:tc>
        <w:tc>
          <w:tcPr>
            <w:tcW w:w="1061" w:type="dxa"/>
            <w:tcBorders>
              <w:top w:val="nil"/>
              <w:left w:val="nil"/>
              <w:bottom w:val="single" w:sz="4" w:space="0" w:color="000000"/>
              <w:right w:val="nil"/>
            </w:tcBorders>
          </w:tcPr>
          <w:p w14:paraId="1B4505E4"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top w:val="nil"/>
              <w:left w:val="nil"/>
              <w:bottom w:val="single" w:sz="4" w:space="0" w:color="000000"/>
            </w:tcBorders>
          </w:tcPr>
          <w:p w14:paraId="41FFB200"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NC_028766.1</w:t>
            </w:r>
          </w:p>
        </w:tc>
      </w:tr>
      <w:tr w:rsidR="00CD77A8" w14:paraId="003C7568" w14:textId="77777777" w:rsidTr="00CD77A8">
        <w:tc>
          <w:tcPr>
            <w:tcW w:w="1705" w:type="dxa"/>
            <w:vMerge w:val="restart"/>
            <w:tcBorders>
              <w:right w:val="nil"/>
            </w:tcBorders>
          </w:tcPr>
          <w:p w14:paraId="3F1AAB2E"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lastRenderedPageBreak/>
              <w:t>WCHAP100004</w:t>
            </w:r>
          </w:p>
        </w:tc>
        <w:tc>
          <w:tcPr>
            <w:tcW w:w="1350" w:type="dxa"/>
            <w:tcBorders>
              <w:left w:val="nil"/>
              <w:bottom w:val="nil"/>
              <w:right w:val="nil"/>
            </w:tcBorders>
          </w:tcPr>
          <w:p w14:paraId="7D25DF6B"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Chromosome</w:t>
            </w:r>
          </w:p>
        </w:tc>
        <w:tc>
          <w:tcPr>
            <w:tcW w:w="1620" w:type="dxa"/>
            <w:vMerge w:val="restart"/>
            <w:tcBorders>
              <w:left w:val="nil"/>
              <w:right w:val="nil"/>
            </w:tcBorders>
          </w:tcPr>
          <w:p w14:paraId="30F918AA"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NZ_CP027250.2</w:t>
            </w:r>
          </w:p>
        </w:tc>
        <w:tc>
          <w:tcPr>
            <w:tcW w:w="2126" w:type="dxa"/>
            <w:tcBorders>
              <w:left w:val="nil"/>
              <w:bottom w:val="nil"/>
              <w:right w:val="nil"/>
            </w:tcBorders>
          </w:tcPr>
          <w:p w14:paraId="5F33F0EC"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proofErr w:type="spellStart"/>
            <w:r>
              <w:rPr>
                <w:rFonts w:eastAsia="Times New Roman" w:cs="Times New Roman"/>
                <w:color w:val="000000"/>
                <w:sz w:val="20"/>
                <w:szCs w:val="20"/>
              </w:rPr>
              <w:t>Mannheimia</w:t>
            </w:r>
            <w:proofErr w:type="spellEnd"/>
            <w:r>
              <w:rPr>
                <w:rFonts w:eastAsia="Times New Roman" w:cs="Times New Roman"/>
                <w:color w:val="000000"/>
                <w:sz w:val="20"/>
                <w:szCs w:val="20"/>
              </w:rPr>
              <w:t xml:space="preserve"> phage vB_MhM_3927AP2</w:t>
            </w:r>
          </w:p>
        </w:tc>
        <w:tc>
          <w:tcPr>
            <w:tcW w:w="1061" w:type="dxa"/>
            <w:tcBorders>
              <w:left w:val="nil"/>
              <w:bottom w:val="nil"/>
              <w:right w:val="nil"/>
            </w:tcBorders>
          </w:tcPr>
          <w:p w14:paraId="66AE6C4B"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left w:val="nil"/>
              <w:bottom w:val="nil"/>
            </w:tcBorders>
          </w:tcPr>
          <w:p w14:paraId="4C7D5BED"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NC_028766.1</w:t>
            </w:r>
          </w:p>
        </w:tc>
      </w:tr>
      <w:tr w:rsidR="00CD77A8" w14:paraId="07100841" w14:textId="77777777" w:rsidTr="00CD77A8">
        <w:tc>
          <w:tcPr>
            <w:tcW w:w="1705" w:type="dxa"/>
            <w:vMerge/>
            <w:tcBorders>
              <w:right w:val="nil"/>
            </w:tcBorders>
          </w:tcPr>
          <w:p w14:paraId="2A70D63F"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1350" w:type="dxa"/>
            <w:tcBorders>
              <w:top w:val="nil"/>
              <w:left w:val="nil"/>
              <w:bottom w:val="single" w:sz="4" w:space="0" w:color="000000"/>
              <w:right w:val="nil"/>
            </w:tcBorders>
          </w:tcPr>
          <w:p w14:paraId="45D802F5" w14:textId="77777777" w:rsidR="00CD77A8" w:rsidRDefault="00CD77A8" w:rsidP="00CD77A8">
            <w:pPr>
              <w:spacing w:before="0" w:after="0"/>
              <w:rPr>
                <w:rFonts w:eastAsia="Times New Roman" w:cs="Times New Roman"/>
                <w:sz w:val="20"/>
                <w:szCs w:val="20"/>
              </w:rPr>
            </w:pPr>
          </w:p>
        </w:tc>
        <w:tc>
          <w:tcPr>
            <w:tcW w:w="1620" w:type="dxa"/>
            <w:vMerge/>
            <w:tcBorders>
              <w:left w:val="nil"/>
              <w:right w:val="nil"/>
            </w:tcBorders>
          </w:tcPr>
          <w:p w14:paraId="0AF65197"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126" w:type="dxa"/>
            <w:tcBorders>
              <w:top w:val="nil"/>
              <w:left w:val="nil"/>
              <w:bottom w:val="single" w:sz="4" w:space="0" w:color="000000"/>
              <w:right w:val="nil"/>
            </w:tcBorders>
          </w:tcPr>
          <w:p w14:paraId="26A4C681"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 xml:space="preserve">Pseudomonas virus </w:t>
            </w:r>
            <w:proofErr w:type="spellStart"/>
            <w:r>
              <w:rPr>
                <w:rFonts w:eastAsia="Times New Roman" w:cs="Times New Roman"/>
                <w:color w:val="000000"/>
                <w:sz w:val="20"/>
                <w:szCs w:val="20"/>
              </w:rPr>
              <w:t>phiCTX</w:t>
            </w:r>
            <w:proofErr w:type="spellEnd"/>
          </w:p>
        </w:tc>
        <w:tc>
          <w:tcPr>
            <w:tcW w:w="1061" w:type="dxa"/>
            <w:tcBorders>
              <w:top w:val="nil"/>
              <w:left w:val="nil"/>
              <w:right w:val="nil"/>
            </w:tcBorders>
          </w:tcPr>
          <w:p w14:paraId="1A6002A1"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top w:val="nil"/>
              <w:left w:val="nil"/>
            </w:tcBorders>
          </w:tcPr>
          <w:p w14:paraId="7051A411"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NC_003278.1</w:t>
            </w:r>
          </w:p>
        </w:tc>
      </w:tr>
      <w:tr w:rsidR="00CD77A8" w14:paraId="331E0347" w14:textId="77777777" w:rsidTr="00CD77A8">
        <w:tc>
          <w:tcPr>
            <w:tcW w:w="1705" w:type="dxa"/>
            <w:tcBorders>
              <w:right w:val="nil"/>
            </w:tcBorders>
          </w:tcPr>
          <w:p w14:paraId="0D1964A2"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 xml:space="preserve">AP43 </w:t>
            </w:r>
          </w:p>
        </w:tc>
        <w:tc>
          <w:tcPr>
            <w:tcW w:w="1350" w:type="dxa"/>
            <w:tcBorders>
              <w:left w:val="nil"/>
              <w:right w:val="nil"/>
            </w:tcBorders>
          </w:tcPr>
          <w:p w14:paraId="2236451D"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Chromosome</w:t>
            </w:r>
          </w:p>
        </w:tc>
        <w:tc>
          <w:tcPr>
            <w:tcW w:w="1620" w:type="dxa"/>
            <w:tcBorders>
              <w:left w:val="nil"/>
              <w:right w:val="nil"/>
            </w:tcBorders>
          </w:tcPr>
          <w:p w14:paraId="17062E19"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NZ_CP043052.1</w:t>
            </w:r>
          </w:p>
        </w:tc>
        <w:tc>
          <w:tcPr>
            <w:tcW w:w="2126" w:type="dxa"/>
            <w:tcBorders>
              <w:left w:val="nil"/>
              <w:right w:val="nil"/>
            </w:tcBorders>
          </w:tcPr>
          <w:p w14:paraId="63233046"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Burkholderia</w:t>
            </w:r>
            <w:proofErr w:type="spellEnd"/>
            <w:r>
              <w:rPr>
                <w:rFonts w:eastAsia="Times New Roman" w:cs="Times New Roman"/>
                <w:sz w:val="20"/>
                <w:szCs w:val="20"/>
              </w:rPr>
              <w:t xml:space="preserve"> </w:t>
            </w:r>
            <w:proofErr w:type="spellStart"/>
            <w:r>
              <w:rPr>
                <w:rFonts w:eastAsia="Times New Roman" w:cs="Times New Roman"/>
                <w:sz w:val="20"/>
                <w:szCs w:val="20"/>
              </w:rPr>
              <w:t>cenocepacia</w:t>
            </w:r>
            <w:proofErr w:type="spellEnd"/>
            <w:r>
              <w:rPr>
                <w:rFonts w:eastAsia="Times New Roman" w:cs="Times New Roman"/>
                <w:sz w:val="20"/>
                <w:szCs w:val="20"/>
              </w:rPr>
              <w:t xml:space="preserve"> phage </w:t>
            </w:r>
            <w:proofErr w:type="spellStart"/>
            <w:r>
              <w:rPr>
                <w:rFonts w:eastAsia="Times New Roman" w:cs="Times New Roman"/>
                <w:sz w:val="20"/>
                <w:szCs w:val="20"/>
              </w:rPr>
              <w:t>BcepMu</w:t>
            </w:r>
            <w:proofErr w:type="spellEnd"/>
          </w:p>
        </w:tc>
        <w:tc>
          <w:tcPr>
            <w:tcW w:w="1061" w:type="dxa"/>
            <w:tcBorders>
              <w:left w:val="nil"/>
              <w:right w:val="nil"/>
            </w:tcBorders>
          </w:tcPr>
          <w:p w14:paraId="57FFDA4D"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left w:val="nil"/>
            </w:tcBorders>
          </w:tcPr>
          <w:p w14:paraId="0D6692E5"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NC_005882.1</w:t>
            </w:r>
          </w:p>
        </w:tc>
      </w:tr>
      <w:tr w:rsidR="00CD77A8" w14:paraId="6765E403" w14:textId="77777777" w:rsidTr="00CD77A8">
        <w:tc>
          <w:tcPr>
            <w:tcW w:w="1705" w:type="dxa"/>
            <w:tcBorders>
              <w:right w:val="nil"/>
            </w:tcBorders>
          </w:tcPr>
          <w:p w14:paraId="21709B74"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 xml:space="preserve">IEC338SC </w:t>
            </w:r>
          </w:p>
        </w:tc>
        <w:tc>
          <w:tcPr>
            <w:tcW w:w="1350" w:type="dxa"/>
            <w:tcBorders>
              <w:left w:val="nil"/>
              <w:bottom w:val="single" w:sz="4" w:space="0" w:color="000000"/>
              <w:right w:val="nil"/>
            </w:tcBorders>
          </w:tcPr>
          <w:p w14:paraId="780870C0"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Chromosome</w:t>
            </w:r>
          </w:p>
        </w:tc>
        <w:tc>
          <w:tcPr>
            <w:tcW w:w="1620" w:type="dxa"/>
            <w:tcBorders>
              <w:left w:val="nil"/>
              <w:right w:val="nil"/>
            </w:tcBorders>
          </w:tcPr>
          <w:p w14:paraId="76DA7E1E"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NZ_CP015145.1</w:t>
            </w:r>
          </w:p>
        </w:tc>
        <w:tc>
          <w:tcPr>
            <w:tcW w:w="2126" w:type="dxa"/>
            <w:tcBorders>
              <w:left w:val="nil"/>
              <w:bottom w:val="single" w:sz="4" w:space="0" w:color="000000"/>
              <w:right w:val="nil"/>
            </w:tcBorders>
          </w:tcPr>
          <w:p w14:paraId="37253538"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Salmonella phage SEN34</w:t>
            </w:r>
          </w:p>
        </w:tc>
        <w:tc>
          <w:tcPr>
            <w:tcW w:w="1061" w:type="dxa"/>
            <w:tcBorders>
              <w:left w:val="nil"/>
              <w:bottom w:val="single" w:sz="4" w:space="0" w:color="000000"/>
              <w:right w:val="nil"/>
            </w:tcBorders>
          </w:tcPr>
          <w:p w14:paraId="2977639C"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left w:val="nil"/>
              <w:bottom w:val="single" w:sz="4" w:space="0" w:color="000000"/>
            </w:tcBorders>
          </w:tcPr>
          <w:p w14:paraId="64352F56"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NC_028699.1</w:t>
            </w:r>
          </w:p>
        </w:tc>
      </w:tr>
      <w:tr w:rsidR="00CD77A8" w14:paraId="2CE30815" w14:textId="77777777" w:rsidTr="00CD77A8">
        <w:tc>
          <w:tcPr>
            <w:tcW w:w="1705" w:type="dxa"/>
            <w:vMerge w:val="restart"/>
            <w:tcBorders>
              <w:right w:val="nil"/>
            </w:tcBorders>
          </w:tcPr>
          <w:p w14:paraId="4AE924E6"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 xml:space="preserve">C54 </w:t>
            </w:r>
          </w:p>
        </w:tc>
        <w:tc>
          <w:tcPr>
            <w:tcW w:w="1350" w:type="dxa"/>
            <w:tcBorders>
              <w:left w:val="nil"/>
              <w:bottom w:val="nil"/>
              <w:right w:val="nil"/>
            </w:tcBorders>
          </w:tcPr>
          <w:p w14:paraId="6D397547"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Chromosome</w:t>
            </w:r>
          </w:p>
        </w:tc>
        <w:tc>
          <w:tcPr>
            <w:tcW w:w="1620" w:type="dxa"/>
            <w:vMerge w:val="restart"/>
            <w:tcBorders>
              <w:left w:val="nil"/>
              <w:right w:val="nil"/>
            </w:tcBorders>
          </w:tcPr>
          <w:p w14:paraId="505509F2"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NZ_CP042364.1</w:t>
            </w:r>
          </w:p>
        </w:tc>
        <w:tc>
          <w:tcPr>
            <w:tcW w:w="2126" w:type="dxa"/>
            <w:tcBorders>
              <w:left w:val="nil"/>
              <w:bottom w:val="nil"/>
              <w:right w:val="nil"/>
            </w:tcBorders>
          </w:tcPr>
          <w:p w14:paraId="696B6B25"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Acinetobacter phage YMC11/11/R3177</w:t>
            </w:r>
          </w:p>
        </w:tc>
        <w:tc>
          <w:tcPr>
            <w:tcW w:w="1061" w:type="dxa"/>
            <w:tcBorders>
              <w:left w:val="nil"/>
              <w:bottom w:val="nil"/>
              <w:right w:val="nil"/>
            </w:tcBorders>
          </w:tcPr>
          <w:p w14:paraId="58FA494D"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left w:val="nil"/>
              <w:bottom w:val="nil"/>
            </w:tcBorders>
          </w:tcPr>
          <w:p w14:paraId="14DAE72B"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NC_041866.1</w:t>
            </w:r>
          </w:p>
        </w:tc>
      </w:tr>
      <w:tr w:rsidR="00CD77A8" w14:paraId="487AEFAF" w14:textId="77777777" w:rsidTr="00CD77A8">
        <w:tc>
          <w:tcPr>
            <w:tcW w:w="1705" w:type="dxa"/>
            <w:vMerge/>
            <w:tcBorders>
              <w:right w:val="nil"/>
            </w:tcBorders>
          </w:tcPr>
          <w:p w14:paraId="1CB9CE98"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1350" w:type="dxa"/>
            <w:tcBorders>
              <w:top w:val="nil"/>
              <w:left w:val="nil"/>
              <w:right w:val="nil"/>
            </w:tcBorders>
          </w:tcPr>
          <w:p w14:paraId="1F376334" w14:textId="77777777" w:rsidR="00CD77A8" w:rsidRDefault="00CD77A8" w:rsidP="00CD77A8">
            <w:pPr>
              <w:spacing w:before="0" w:after="0"/>
              <w:rPr>
                <w:rFonts w:eastAsia="Times New Roman" w:cs="Times New Roman"/>
                <w:sz w:val="20"/>
                <w:szCs w:val="20"/>
              </w:rPr>
            </w:pPr>
          </w:p>
        </w:tc>
        <w:tc>
          <w:tcPr>
            <w:tcW w:w="1620" w:type="dxa"/>
            <w:vMerge/>
            <w:tcBorders>
              <w:left w:val="nil"/>
              <w:right w:val="nil"/>
            </w:tcBorders>
          </w:tcPr>
          <w:p w14:paraId="2AE58E65"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126" w:type="dxa"/>
            <w:tcBorders>
              <w:top w:val="nil"/>
              <w:left w:val="nil"/>
              <w:right w:val="nil"/>
            </w:tcBorders>
          </w:tcPr>
          <w:p w14:paraId="43947DA0"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Mannheimia</w:t>
            </w:r>
            <w:proofErr w:type="spellEnd"/>
            <w:r>
              <w:rPr>
                <w:rFonts w:eastAsia="Times New Roman" w:cs="Times New Roman"/>
                <w:sz w:val="20"/>
                <w:szCs w:val="20"/>
              </w:rPr>
              <w:t xml:space="preserve"> phage vB_MhM_3927AP2</w:t>
            </w:r>
          </w:p>
        </w:tc>
        <w:tc>
          <w:tcPr>
            <w:tcW w:w="1061" w:type="dxa"/>
            <w:tcBorders>
              <w:top w:val="nil"/>
              <w:left w:val="nil"/>
              <w:right w:val="nil"/>
            </w:tcBorders>
          </w:tcPr>
          <w:p w14:paraId="32A44129"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top w:val="nil"/>
              <w:left w:val="nil"/>
            </w:tcBorders>
          </w:tcPr>
          <w:p w14:paraId="62649A29"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NC_028766.1</w:t>
            </w:r>
          </w:p>
        </w:tc>
      </w:tr>
      <w:tr w:rsidR="00CD77A8" w14:paraId="1B747BE8" w14:textId="77777777" w:rsidTr="00CD77A8">
        <w:tc>
          <w:tcPr>
            <w:tcW w:w="1705" w:type="dxa"/>
            <w:tcBorders>
              <w:right w:val="nil"/>
            </w:tcBorders>
          </w:tcPr>
          <w:p w14:paraId="2F49EFC8"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 xml:space="preserve">C54 </w:t>
            </w:r>
          </w:p>
        </w:tc>
        <w:tc>
          <w:tcPr>
            <w:tcW w:w="1350" w:type="dxa"/>
            <w:tcBorders>
              <w:left w:val="nil"/>
              <w:bottom w:val="single" w:sz="4" w:space="0" w:color="000000"/>
              <w:right w:val="nil"/>
            </w:tcBorders>
          </w:tcPr>
          <w:p w14:paraId="42809204"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Plasmid</w:t>
            </w:r>
          </w:p>
        </w:tc>
        <w:tc>
          <w:tcPr>
            <w:tcW w:w="1620" w:type="dxa"/>
            <w:tcBorders>
              <w:left w:val="nil"/>
              <w:right w:val="nil"/>
            </w:tcBorders>
          </w:tcPr>
          <w:p w14:paraId="596E6C6F"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NZ_CP042365.1</w:t>
            </w:r>
          </w:p>
        </w:tc>
        <w:tc>
          <w:tcPr>
            <w:tcW w:w="2126" w:type="dxa"/>
            <w:tcBorders>
              <w:left w:val="nil"/>
              <w:bottom w:val="single" w:sz="4" w:space="0" w:color="000000"/>
              <w:right w:val="nil"/>
            </w:tcBorders>
          </w:tcPr>
          <w:p w14:paraId="7C42B503"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roofErr w:type="spellStart"/>
            <w:r>
              <w:rPr>
                <w:rFonts w:eastAsia="Times New Roman" w:cs="Times New Roman"/>
                <w:sz w:val="20"/>
                <w:szCs w:val="20"/>
              </w:rPr>
              <w:t>Burkholderia</w:t>
            </w:r>
            <w:proofErr w:type="spellEnd"/>
            <w:r>
              <w:rPr>
                <w:rFonts w:eastAsia="Times New Roman" w:cs="Times New Roman"/>
                <w:sz w:val="20"/>
                <w:szCs w:val="20"/>
              </w:rPr>
              <w:t xml:space="preserve"> phage phiE12-2</w:t>
            </w:r>
          </w:p>
        </w:tc>
        <w:tc>
          <w:tcPr>
            <w:tcW w:w="1061" w:type="dxa"/>
            <w:tcBorders>
              <w:left w:val="nil"/>
              <w:bottom w:val="single" w:sz="4" w:space="0" w:color="000000"/>
              <w:right w:val="nil"/>
            </w:tcBorders>
          </w:tcPr>
          <w:p w14:paraId="26273A5D"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left w:val="nil"/>
              <w:bottom w:val="single" w:sz="4" w:space="0" w:color="000000"/>
            </w:tcBorders>
          </w:tcPr>
          <w:p w14:paraId="49F6C871"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NC_009236.1</w:t>
            </w:r>
          </w:p>
        </w:tc>
      </w:tr>
      <w:tr w:rsidR="00CD77A8" w14:paraId="75E0EBBC" w14:textId="77777777" w:rsidTr="00CD77A8">
        <w:tc>
          <w:tcPr>
            <w:tcW w:w="1705" w:type="dxa"/>
            <w:vMerge w:val="restart"/>
            <w:tcBorders>
              <w:right w:val="nil"/>
            </w:tcBorders>
          </w:tcPr>
          <w:p w14:paraId="5EC2397D"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 xml:space="preserve">AB17H194 </w:t>
            </w:r>
          </w:p>
        </w:tc>
        <w:tc>
          <w:tcPr>
            <w:tcW w:w="1350" w:type="dxa"/>
            <w:tcBorders>
              <w:left w:val="nil"/>
              <w:bottom w:val="nil"/>
              <w:right w:val="nil"/>
            </w:tcBorders>
          </w:tcPr>
          <w:p w14:paraId="5C2451D1"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Chromosome</w:t>
            </w:r>
          </w:p>
        </w:tc>
        <w:tc>
          <w:tcPr>
            <w:tcW w:w="1620" w:type="dxa"/>
            <w:vMerge w:val="restart"/>
            <w:tcBorders>
              <w:left w:val="nil"/>
              <w:right w:val="nil"/>
            </w:tcBorders>
          </w:tcPr>
          <w:p w14:paraId="78639DDB"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NZ_CP040911.1</w:t>
            </w:r>
          </w:p>
        </w:tc>
        <w:tc>
          <w:tcPr>
            <w:tcW w:w="2126" w:type="dxa"/>
            <w:tcBorders>
              <w:left w:val="nil"/>
              <w:bottom w:val="nil"/>
              <w:right w:val="nil"/>
            </w:tcBorders>
          </w:tcPr>
          <w:p w14:paraId="20ABE015"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Acinetobacter phage YMC/09/02/B1251</w:t>
            </w:r>
          </w:p>
        </w:tc>
        <w:tc>
          <w:tcPr>
            <w:tcW w:w="1061" w:type="dxa"/>
            <w:tcBorders>
              <w:left w:val="nil"/>
              <w:bottom w:val="nil"/>
              <w:right w:val="nil"/>
            </w:tcBorders>
          </w:tcPr>
          <w:p w14:paraId="7CC0537A"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left w:val="nil"/>
              <w:bottom w:val="nil"/>
            </w:tcBorders>
          </w:tcPr>
          <w:p w14:paraId="794F64F4"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NC_019541.1</w:t>
            </w:r>
          </w:p>
        </w:tc>
      </w:tr>
      <w:tr w:rsidR="00CD77A8" w14:paraId="6B929F6A" w14:textId="77777777" w:rsidTr="00CD77A8">
        <w:tc>
          <w:tcPr>
            <w:tcW w:w="1705" w:type="dxa"/>
            <w:vMerge/>
            <w:tcBorders>
              <w:right w:val="nil"/>
            </w:tcBorders>
          </w:tcPr>
          <w:p w14:paraId="50C07851"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highlight w:val="white"/>
              </w:rPr>
            </w:pPr>
          </w:p>
        </w:tc>
        <w:tc>
          <w:tcPr>
            <w:tcW w:w="1350" w:type="dxa"/>
            <w:tcBorders>
              <w:top w:val="nil"/>
              <w:left w:val="nil"/>
              <w:right w:val="nil"/>
            </w:tcBorders>
          </w:tcPr>
          <w:p w14:paraId="02D4A05C" w14:textId="77777777" w:rsidR="00CD77A8" w:rsidRDefault="00CD77A8" w:rsidP="00CD77A8">
            <w:pPr>
              <w:spacing w:before="0" w:after="0"/>
              <w:rPr>
                <w:rFonts w:eastAsia="Times New Roman" w:cs="Times New Roman"/>
                <w:sz w:val="20"/>
                <w:szCs w:val="20"/>
                <w:highlight w:val="white"/>
              </w:rPr>
            </w:pPr>
          </w:p>
        </w:tc>
        <w:tc>
          <w:tcPr>
            <w:tcW w:w="1620" w:type="dxa"/>
            <w:vMerge/>
            <w:tcBorders>
              <w:left w:val="nil"/>
              <w:right w:val="nil"/>
            </w:tcBorders>
          </w:tcPr>
          <w:p w14:paraId="3218903C"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highlight w:val="white"/>
              </w:rPr>
            </w:pPr>
          </w:p>
        </w:tc>
        <w:tc>
          <w:tcPr>
            <w:tcW w:w="2126" w:type="dxa"/>
            <w:tcBorders>
              <w:top w:val="nil"/>
              <w:left w:val="nil"/>
              <w:right w:val="nil"/>
            </w:tcBorders>
          </w:tcPr>
          <w:p w14:paraId="73622B15"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Pseudomonas phage Dobby</w:t>
            </w:r>
          </w:p>
        </w:tc>
        <w:tc>
          <w:tcPr>
            <w:tcW w:w="1061" w:type="dxa"/>
            <w:tcBorders>
              <w:top w:val="nil"/>
              <w:left w:val="nil"/>
              <w:right w:val="nil"/>
            </w:tcBorders>
          </w:tcPr>
          <w:p w14:paraId="181BBAF2"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top w:val="nil"/>
              <w:left w:val="nil"/>
            </w:tcBorders>
          </w:tcPr>
          <w:p w14:paraId="7ADF8232"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NC_048109.1</w:t>
            </w:r>
          </w:p>
        </w:tc>
      </w:tr>
      <w:tr w:rsidR="00CD77A8" w14:paraId="2F37CE17" w14:textId="77777777" w:rsidTr="00CD77A8">
        <w:tc>
          <w:tcPr>
            <w:tcW w:w="1705" w:type="dxa"/>
            <w:tcBorders>
              <w:right w:val="nil"/>
            </w:tcBorders>
          </w:tcPr>
          <w:p w14:paraId="72FA8B08"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 xml:space="preserve">AB17H194 </w:t>
            </w:r>
          </w:p>
        </w:tc>
        <w:tc>
          <w:tcPr>
            <w:tcW w:w="1350" w:type="dxa"/>
            <w:tcBorders>
              <w:left w:val="nil"/>
              <w:right w:val="nil"/>
            </w:tcBorders>
          </w:tcPr>
          <w:p w14:paraId="10B4B6E8"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Plasmid</w:t>
            </w:r>
          </w:p>
        </w:tc>
        <w:tc>
          <w:tcPr>
            <w:tcW w:w="1620" w:type="dxa"/>
            <w:tcBorders>
              <w:left w:val="nil"/>
              <w:right w:val="nil"/>
            </w:tcBorders>
          </w:tcPr>
          <w:p w14:paraId="7FD9A5A3"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NZ_CP040912.1</w:t>
            </w:r>
          </w:p>
        </w:tc>
        <w:tc>
          <w:tcPr>
            <w:tcW w:w="2126" w:type="dxa"/>
            <w:tcBorders>
              <w:left w:val="nil"/>
              <w:right w:val="nil"/>
            </w:tcBorders>
          </w:tcPr>
          <w:p w14:paraId="5BB469BB"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Enterobacteria phage BP-4795</w:t>
            </w:r>
          </w:p>
        </w:tc>
        <w:tc>
          <w:tcPr>
            <w:tcW w:w="1061" w:type="dxa"/>
            <w:tcBorders>
              <w:left w:val="nil"/>
              <w:right w:val="nil"/>
            </w:tcBorders>
          </w:tcPr>
          <w:p w14:paraId="33490D2A"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left w:val="nil"/>
            </w:tcBorders>
          </w:tcPr>
          <w:p w14:paraId="148AE31F"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NC_004813.1</w:t>
            </w:r>
          </w:p>
        </w:tc>
      </w:tr>
      <w:tr w:rsidR="00CD77A8" w14:paraId="22C6AE9B" w14:textId="77777777" w:rsidTr="00CD77A8">
        <w:tc>
          <w:tcPr>
            <w:tcW w:w="1705" w:type="dxa"/>
            <w:tcBorders>
              <w:right w:val="nil"/>
            </w:tcBorders>
          </w:tcPr>
          <w:p w14:paraId="0AEA1A2E"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 xml:space="preserve">WCHAP100020 </w:t>
            </w:r>
          </w:p>
        </w:tc>
        <w:tc>
          <w:tcPr>
            <w:tcW w:w="1350" w:type="dxa"/>
            <w:tcBorders>
              <w:left w:val="nil"/>
              <w:right w:val="nil"/>
            </w:tcBorders>
          </w:tcPr>
          <w:p w14:paraId="51FB17AC"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Chromosome</w:t>
            </w:r>
          </w:p>
        </w:tc>
        <w:tc>
          <w:tcPr>
            <w:tcW w:w="1620" w:type="dxa"/>
            <w:tcBorders>
              <w:left w:val="nil"/>
              <w:right w:val="nil"/>
            </w:tcBorders>
          </w:tcPr>
          <w:p w14:paraId="28C80DD5"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NZ_CP027254.3</w:t>
            </w:r>
          </w:p>
        </w:tc>
        <w:tc>
          <w:tcPr>
            <w:tcW w:w="2126" w:type="dxa"/>
            <w:tcBorders>
              <w:left w:val="nil"/>
              <w:right w:val="nil"/>
            </w:tcBorders>
          </w:tcPr>
          <w:p w14:paraId="1DC770E2"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Acinetobacter phage YMC11/11/R3177</w:t>
            </w:r>
          </w:p>
        </w:tc>
        <w:tc>
          <w:tcPr>
            <w:tcW w:w="1061" w:type="dxa"/>
            <w:tcBorders>
              <w:left w:val="nil"/>
              <w:right w:val="nil"/>
            </w:tcBorders>
          </w:tcPr>
          <w:p w14:paraId="0742530A"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left w:val="nil"/>
            </w:tcBorders>
          </w:tcPr>
          <w:p w14:paraId="16785E4F"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NC_041866.1</w:t>
            </w:r>
          </w:p>
        </w:tc>
      </w:tr>
      <w:tr w:rsidR="00CD77A8" w14:paraId="27D154B7" w14:textId="77777777" w:rsidTr="00CD77A8">
        <w:tc>
          <w:tcPr>
            <w:tcW w:w="1705" w:type="dxa"/>
            <w:tcBorders>
              <w:right w:val="nil"/>
            </w:tcBorders>
          </w:tcPr>
          <w:p w14:paraId="3B2522BC"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 xml:space="preserve">2010C01-170 </w:t>
            </w:r>
          </w:p>
        </w:tc>
        <w:tc>
          <w:tcPr>
            <w:tcW w:w="1350" w:type="dxa"/>
            <w:tcBorders>
              <w:left w:val="nil"/>
              <w:right w:val="nil"/>
            </w:tcBorders>
          </w:tcPr>
          <w:p w14:paraId="1AB26981"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Chromosome</w:t>
            </w:r>
          </w:p>
        </w:tc>
        <w:tc>
          <w:tcPr>
            <w:tcW w:w="1620" w:type="dxa"/>
            <w:tcBorders>
              <w:left w:val="nil"/>
              <w:right w:val="nil"/>
            </w:tcBorders>
          </w:tcPr>
          <w:p w14:paraId="49864038"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CP029489.1</w:t>
            </w:r>
          </w:p>
        </w:tc>
        <w:tc>
          <w:tcPr>
            <w:tcW w:w="2126" w:type="dxa"/>
            <w:tcBorders>
              <w:left w:val="nil"/>
              <w:right w:val="nil"/>
            </w:tcBorders>
          </w:tcPr>
          <w:p w14:paraId="3E5A93B0"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Acinetobacter phage YMC/09/02/B1251</w:t>
            </w:r>
          </w:p>
        </w:tc>
        <w:tc>
          <w:tcPr>
            <w:tcW w:w="1061" w:type="dxa"/>
            <w:tcBorders>
              <w:left w:val="nil"/>
              <w:right w:val="nil"/>
            </w:tcBorders>
          </w:tcPr>
          <w:p w14:paraId="33E09DA1"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left w:val="nil"/>
            </w:tcBorders>
          </w:tcPr>
          <w:p w14:paraId="4B0C0965"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NC_019541.1</w:t>
            </w:r>
          </w:p>
        </w:tc>
      </w:tr>
      <w:tr w:rsidR="00CD77A8" w14:paraId="4D0071E0" w14:textId="77777777" w:rsidTr="00CD77A8">
        <w:tc>
          <w:tcPr>
            <w:tcW w:w="1705" w:type="dxa"/>
            <w:tcBorders>
              <w:right w:val="nil"/>
            </w:tcBorders>
          </w:tcPr>
          <w:p w14:paraId="24ABAEF9"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 xml:space="preserve">2014S07-126 </w:t>
            </w:r>
          </w:p>
        </w:tc>
        <w:tc>
          <w:tcPr>
            <w:tcW w:w="1350" w:type="dxa"/>
            <w:tcBorders>
              <w:left w:val="nil"/>
              <w:right w:val="nil"/>
            </w:tcBorders>
          </w:tcPr>
          <w:p w14:paraId="69644CAA"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Chromosome</w:t>
            </w:r>
          </w:p>
        </w:tc>
        <w:tc>
          <w:tcPr>
            <w:tcW w:w="1620" w:type="dxa"/>
            <w:tcBorders>
              <w:left w:val="nil"/>
              <w:right w:val="nil"/>
            </w:tcBorders>
          </w:tcPr>
          <w:p w14:paraId="47DDF72A"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CP033530.1</w:t>
            </w:r>
          </w:p>
        </w:tc>
        <w:tc>
          <w:tcPr>
            <w:tcW w:w="2126" w:type="dxa"/>
            <w:tcBorders>
              <w:left w:val="nil"/>
              <w:right w:val="nil"/>
            </w:tcBorders>
          </w:tcPr>
          <w:p w14:paraId="295FE532"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Salmonella phage SEN34</w:t>
            </w:r>
          </w:p>
        </w:tc>
        <w:tc>
          <w:tcPr>
            <w:tcW w:w="1061" w:type="dxa"/>
            <w:tcBorders>
              <w:left w:val="nil"/>
              <w:right w:val="nil"/>
            </w:tcBorders>
          </w:tcPr>
          <w:p w14:paraId="5EE867F5"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left w:val="nil"/>
            </w:tcBorders>
          </w:tcPr>
          <w:p w14:paraId="14E91612"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NC_028699.1</w:t>
            </w:r>
          </w:p>
        </w:tc>
      </w:tr>
      <w:tr w:rsidR="00CD77A8" w14:paraId="3175E4B6" w14:textId="77777777" w:rsidTr="00CD77A8">
        <w:tc>
          <w:tcPr>
            <w:tcW w:w="1705" w:type="dxa"/>
            <w:tcBorders>
              <w:right w:val="nil"/>
            </w:tcBorders>
          </w:tcPr>
          <w:p w14:paraId="251D8734" w14:textId="77777777" w:rsidR="00CD77A8" w:rsidRDefault="00CD77A8" w:rsidP="00CD77A8">
            <w:pPr>
              <w:spacing w:before="0" w:after="0"/>
              <w:rPr>
                <w:rFonts w:eastAsia="Times New Roman" w:cs="Times New Roman"/>
                <w:sz w:val="20"/>
                <w:szCs w:val="20"/>
              </w:rPr>
            </w:pPr>
            <w:r>
              <w:rPr>
                <w:rFonts w:eastAsia="Times New Roman" w:cs="Times New Roman"/>
                <w:sz w:val="20"/>
                <w:szCs w:val="20"/>
                <w:highlight w:val="white"/>
              </w:rPr>
              <w:t>2014N21-145</w:t>
            </w:r>
          </w:p>
        </w:tc>
        <w:tc>
          <w:tcPr>
            <w:tcW w:w="1350" w:type="dxa"/>
            <w:tcBorders>
              <w:left w:val="nil"/>
              <w:right w:val="nil"/>
            </w:tcBorders>
          </w:tcPr>
          <w:p w14:paraId="78D88DC9"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Chromosome</w:t>
            </w:r>
          </w:p>
        </w:tc>
        <w:tc>
          <w:tcPr>
            <w:tcW w:w="1620" w:type="dxa"/>
            <w:tcBorders>
              <w:left w:val="nil"/>
              <w:right w:val="nil"/>
            </w:tcBorders>
          </w:tcPr>
          <w:p w14:paraId="26C44531"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CP033568.1</w:t>
            </w:r>
          </w:p>
        </w:tc>
        <w:tc>
          <w:tcPr>
            <w:tcW w:w="2126" w:type="dxa"/>
            <w:tcBorders>
              <w:left w:val="nil"/>
              <w:right w:val="nil"/>
            </w:tcBorders>
          </w:tcPr>
          <w:p w14:paraId="529F354D"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Acinetobacter phage YMC11/11/R3177</w:t>
            </w:r>
          </w:p>
        </w:tc>
        <w:tc>
          <w:tcPr>
            <w:tcW w:w="1061" w:type="dxa"/>
            <w:tcBorders>
              <w:left w:val="nil"/>
              <w:right w:val="nil"/>
            </w:tcBorders>
          </w:tcPr>
          <w:p w14:paraId="40CCB645" w14:textId="77777777" w:rsidR="00CD77A8" w:rsidRDefault="00CD77A8" w:rsidP="00CD77A8">
            <w:pPr>
              <w:spacing w:before="0" w:after="0"/>
              <w:jc w:val="center"/>
              <w:rPr>
                <w:rFonts w:eastAsia="Times New Roman" w:cs="Times New Roman"/>
                <w:sz w:val="20"/>
                <w:szCs w:val="20"/>
                <w:highlight w:val="white"/>
              </w:rPr>
            </w:pPr>
            <w:r>
              <w:rPr>
                <w:rFonts w:eastAsia="Times New Roman" w:cs="Times New Roman"/>
                <w:sz w:val="20"/>
                <w:szCs w:val="20"/>
                <w:highlight w:val="white"/>
              </w:rPr>
              <w:t>1</w:t>
            </w:r>
          </w:p>
        </w:tc>
        <w:tc>
          <w:tcPr>
            <w:tcW w:w="1488" w:type="dxa"/>
            <w:tcBorders>
              <w:left w:val="nil"/>
            </w:tcBorders>
          </w:tcPr>
          <w:p w14:paraId="0879531B" w14:textId="77777777" w:rsidR="00CD77A8" w:rsidRDefault="00CD77A8" w:rsidP="00CD77A8">
            <w:pPr>
              <w:spacing w:before="0" w:after="0"/>
              <w:rPr>
                <w:rFonts w:eastAsia="Times New Roman" w:cs="Times New Roman"/>
                <w:sz w:val="20"/>
                <w:szCs w:val="20"/>
                <w:highlight w:val="white"/>
              </w:rPr>
            </w:pPr>
            <w:r>
              <w:rPr>
                <w:rFonts w:eastAsia="Times New Roman" w:cs="Times New Roman"/>
                <w:sz w:val="20"/>
                <w:szCs w:val="20"/>
                <w:highlight w:val="white"/>
              </w:rPr>
              <w:t>NC_041866.1</w:t>
            </w:r>
          </w:p>
        </w:tc>
      </w:tr>
    </w:tbl>
    <w:p w14:paraId="74D1502B" w14:textId="77777777" w:rsidR="00CD77A8" w:rsidRDefault="00CD77A8" w:rsidP="00CD77A8">
      <w:pPr>
        <w:rPr>
          <w:rFonts w:eastAsia="Times New Roman" w:cs="Times New Roman"/>
          <w:szCs w:val="24"/>
        </w:rPr>
      </w:pPr>
    </w:p>
    <w:p w14:paraId="3EF8C4D3" w14:textId="7E4FDDD3" w:rsidR="00CD77A8" w:rsidRDefault="00CD77A8" w:rsidP="00CD77A8">
      <w:pPr>
        <w:rPr>
          <w:rFonts w:eastAsia="Times New Roman" w:cs="Times New Roman"/>
          <w:szCs w:val="24"/>
        </w:rPr>
      </w:pPr>
      <w:r w:rsidRPr="0071040F">
        <w:rPr>
          <w:rFonts w:eastAsia="Times New Roman" w:cs="Times New Roman"/>
          <w:b/>
          <w:szCs w:val="24"/>
        </w:rPr>
        <w:t>Table 2.</w:t>
      </w:r>
      <w:r>
        <w:rPr>
          <w:rFonts w:eastAsia="Times New Roman" w:cs="Times New Roman"/>
          <w:szCs w:val="24"/>
        </w:rPr>
        <w:t xml:space="preserve"> </w:t>
      </w:r>
      <w:sdt>
        <w:sdtPr>
          <w:tag w:val="goog_rdk_7"/>
          <w:id w:val="-925487002"/>
        </w:sdtPr>
        <w:sdtContent>
          <w:r w:rsidR="0071040F">
            <w:t xml:space="preserve"> </w:t>
          </w:r>
        </w:sdtContent>
      </w:sdt>
      <w:r w:rsidRPr="0071040F">
        <w:rPr>
          <w:rFonts w:eastAsia="Times New Roman" w:cs="Times New Roman"/>
          <w:szCs w:val="24"/>
        </w:rPr>
        <w:t xml:space="preserve">Virulence factor distribution in 34 </w:t>
      </w:r>
      <w:r w:rsidRPr="0071040F">
        <w:rPr>
          <w:rFonts w:eastAsia="Times New Roman" w:cs="Times New Roman"/>
          <w:i/>
          <w:szCs w:val="24"/>
        </w:rPr>
        <w:t>A. pittii</w:t>
      </w:r>
      <w:r w:rsidRPr="0071040F">
        <w:rPr>
          <w:rFonts w:eastAsia="Times New Roman" w:cs="Times New Roman"/>
          <w:szCs w:val="24"/>
        </w:rPr>
        <w:t xml:space="preserve"> prophages, as classified by the Virulence Factor </w:t>
      </w:r>
      <w:proofErr w:type="spellStart"/>
      <w:r w:rsidRPr="0071040F">
        <w:rPr>
          <w:rFonts w:eastAsia="Times New Roman" w:cs="Times New Roman"/>
          <w:szCs w:val="24"/>
        </w:rPr>
        <w:t>DataBase</w:t>
      </w:r>
      <w:proofErr w:type="spellEnd"/>
      <w:r w:rsidRPr="0071040F">
        <w:rPr>
          <w:rFonts w:eastAsia="Times New Roman" w:cs="Times New Roman"/>
          <w:szCs w:val="24"/>
        </w:rPr>
        <w:t xml:space="preserve"> (VFDB).</w:t>
      </w:r>
      <w:r>
        <w:rPr>
          <w:rFonts w:eastAsia="Times New Roman" w:cs="Times New Roman"/>
          <w:szCs w:val="24"/>
        </w:rPr>
        <w:t xml:space="preserve"> Identified virulence factors were all part of VFDB.</w:t>
      </w:r>
    </w:p>
    <w:p w14:paraId="73CE4BFE" w14:textId="569E17CF" w:rsidR="00CD77A8" w:rsidRDefault="00CD77A8" w:rsidP="00310124">
      <w:pPr>
        <w:rPr>
          <w:rFonts w:eastAsia="Times New Roman" w:cs="Times New Roman"/>
          <w:szCs w:val="24"/>
        </w:rPr>
      </w:pPr>
    </w:p>
    <w:p w14:paraId="0A0454B7" w14:textId="77777777" w:rsidR="00CD77A8" w:rsidRDefault="00CD77A8" w:rsidP="00310124">
      <w:pPr>
        <w:rPr>
          <w:rFonts w:eastAsia="Times New Roman" w:cs="Times New Roman"/>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430"/>
        <w:gridCol w:w="3240"/>
        <w:gridCol w:w="1615"/>
      </w:tblGrid>
      <w:tr w:rsidR="00CD77A8" w14:paraId="0035D41D" w14:textId="77777777" w:rsidTr="00CD77A8">
        <w:tc>
          <w:tcPr>
            <w:tcW w:w="2065" w:type="dxa"/>
            <w:tcBorders>
              <w:right w:val="nil"/>
            </w:tcBorders>
          </w:tcPr>
          <w:p w14:paraId="5CF28F16" w14:textId="77777777" w:rsidR="00CD77A8" w:rsidRDefault="00CD77A8" w:rsidP="00CD77A8">
            <w:pPr>
              <w:spacing w:before="0" w:after="0"/>
              <w:rPr>
                <w:rFonts w:eastAsia="Times New Roman" w:cs="Times New Roman"/>
                <w:sz w:val="20"/>
                <w:szCs w:val="20"/>
              </w:rPr>
            </w:pPr>
            <w:r>
              <w:rPr>
                <w:rFonts w:eastAsia="Times New Roman" w:cs="Times New Roman"/>
                <w:i/>
                <w:sz w:val="20"/>
                <w:szCs w:val="20"/>
              </w:rPr>
              <w:t>A. pittii</w:t>
            </w:r>
            <w:r>
              <w:rPr>
                <w:rFonts w:eastAsia="Times New Roman" w:cs="Times New Roman"/>
                <w:sz w:val="20"/>
                <w:szCs w:val="20"/>
              </w:rPr>
              <w:t xml:space="preserve"> strain</w:t>
            </w:r>
          </w:p>
        </w:tc>
        <w:tc>
          <w:tcPr>
            <w:tcW w:w="2430" w:type="dxa"/>
            <w:tcBorders>
              <w:left w:val="nil"/>
            </w:tcBorders>
          </w:tcPr>
          <w:p w14:paraId="60681409"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Prophage</w:t>
            </w:r>
          </w:p>
        </w:tc>
        <w:tc>
          <w:tcPr>
            <w:tcW w:w="4855" w:type="dxa"/>
            <w:gridSpan w:val="2"/>
            <w:tcBorders>
              <w:left w:val="nil"/>
            </w:tcBorders>
          </w:tcPr>
          <w:p w14:paraId="13D57D55"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Virulence Factor</w:t>
            </w:r>
          </w:p>
        </w:tc>
      </w:tr>
      <w:tr w:rsidR="00CD77A8" w14:paraId="5A8821E1" w14:textId="77777777" w:rsidTr="00CD77A8">
        <w:tc>
          <w:tcPr>
            <w:tcW w:w="2065" w:type="dxa"/>
            <w:tcBorders>
              <w:bottom w:val="single" w:sz="4" w:space="0" w:color="000000"/>
              <w:right w:val="nil"/>
            </w:tcBorders>
          </w:tcPr>
          <w:p w14:paraId="2C1712C9"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Name (genetic element type)</w:t>
            </w:r>
          </w:p>
        </w:tc>
        <w:tc>
          <w:tcPr>
            <w:tcW w:w="2430" w:type="dxa"/>
            <w:tcBorders>
              <w:left w:val="nil"/>
              <w:bottom w:val="single" w:sz="4" w:space="0" w:color="000000"/>
              <w:right w:val="single" w:sz="4" w:space="0" w:color="000000"/>
            </w:tcBorders>
          </w:tcPr>
          <w:p w14:paraId="0C386FFB"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Name (frequency in strain)</w:t>
            </w:r>
          </w:p>
        </w:tc>
        <w:tc>
          <w:tcPr>
            <w:tcW w:w="3240" w:type="dxa"/>
            <w:tcBorders>
              <w:left w:val="single" w:sz="4" w:space="0" w:color="000000"/>
              <w:bottom w:val="single" w:sz="4" w:space="0" w:color="000000"/>
              <w:right w:val="nil"/>
            </w:tcBorders>
          </w:tcPr>
          <w:p w14:paraId="6C2CB291"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Name</w:t>
            </w:r>
          </w:p>
        </w:tc>
        <w:tc>
          <w:tcPr>
            <w:tcW w:w="1615" w:type="dxa"/>
            <w:tcBorders>
              <w:left w:val="nil"/>
              <w:bottom w:val="single" w:sz="4" w:space="0" w:color="000000"/>
              <w:right w:val="single" w:sz="4" w:space="0" w:color="000000"/>
            </w:tcBorders>
          </w:tcPr>
          <w:p w14:paraId="09CB6256"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Occurrence (out of 34 prophages)</w:t>
            </w:r>
          </w:p>
        </w:tc>
      </w:tr>
      <w:tr w:rsidR="00CD77A8" w14:paraId="07306FE0" w14:textId="77777777" w:rsidTr="00CD77A8">
        <w:tc>
          <w:tcPr>
            <w:tcW w:w="2065" w:type="dxa"/>
            <w:vMerge w:val="restart"/>
            <w:tcBorders>
              <w:top w:val="single" w:sz="4" w:space="0" w:color="000000"/>
              <w:right w:val="nil"/>
            </w:tcBorders>
          </w:tcPr>
          <w:p w14:paraId="3388AE20"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ST220 (chromosome)</w:t>
            </w:r>
          </w:p>
        </w:tc>
        <w:tc>
          <w:tcPr>
            <w:tcW w:w="2430" w:type="dxa"/>
            <w:vMerge w:val="restart"/>
            <w:tcBorders>
              <w:top w:val="single" w:sz="4" w:space="0" w:color="000000"/>
              <w:left w:val="nil"/>
              <w:right w:val="single" w:sz="4" w:space="0" w:color="000000"/>
            </w:tcBorders>
          </w:tcPr>
          <w:p w14:paraId="1D8CBEFE"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Acinetobacter phage YMC11/11/R3177</w:t>
            </w:r>
          </w:p>
        </w:tc>
        <w:tc>
          <w:tcPr>
            <w:tcW w:w="3240" w:type="dxa"/>
            <w:tcBorders>
              <w:top w:val="single" w:sz="4" w:space="0" w:color="000000"/>
              <w:left w:val="single" w:sz="4" w:space="0" w:color="000000"/>
              <w:bottom w:val="single" w:sz="4" w:space="0" w:color="000000"/>
              <w:right w:val="nil"/>
            </w:tcBorders>
          </w:tcPr>
          <w:p w14:paraId="3B87E70C"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boaB</w:t>
            </w:r>
            <w:proofErr w:type="spellEnd"/>
            <w:r>
              <w:rPr>
                <w:rFonts w:eastAsia="Times New Roman" w:cs="Times New Roman"/>
                <w:color w:val="000000"/>
                <w:sz w:val="20"/>
                <w:szCs w:val="20"/>
              </w:rPr>
              <w:t xml:space="preserve">) </w:t>
            </w:r>
            <w:proofErr w:type="spellStart"/>
            <w:r>
              <w:rPr>
                <w:rFonts w:eastAsia="Times New Roman" w:cs="Times New Roman"/>
                <w:color w:val="000000"/>
                <w:sz w:val="20"/>
                <w:szCs w:val="20"/>
              </w:rPr>
              <w:t>hemagluttinin</w:t>
            </w:r>
            <w:proofErr w:type="spellEnd"/>
            <w:r>
              <w:rPr>
                <w:rFonts w:eastAsia="Times New Roman" w:cs="Times New Roman"/>
                <w:color w:val="000000"/>
                <w:sz w:val="20"/>
                <w:szCs w:val="20"/>
              </w:rPr>
              <w:t xml:space="preserve"> motif-containing protein [</w:t>
            </w:r>
            <w:proofErr w:type="spellStart"/>
            <w:r>
              <w:rPr>
                <w:rFonts w:eastAsia="Times New Roman" w:cs="Times New Roman"/>
                <w:color w:val="000000"/>
                <w:sz w:val="20"/>
                <w:szCs w:val="20"/>
              </w:rPr>
              <w:t>BoaB</w:t>
            </w:r>
            <w:proofErr w:type="spellEnd"/>
            <w:r>
              <w:rPr>
                <w:rFonts w:eastAsia="Times New Roman" w:cs="Times New Roman"/>
                <w:color w:val="000000"/>
                <w:sz w:val="20"/>
                <w:szCs w:val="20"/>
              </w:rPr>
              <w:t>]</w:t>
            </w:r>
          </w:p>
        </w:tc>
        <w:tc>
          <w:tcPr>
            <w:tcW w:w="1615" w:type="dxa"/>
            <w:tcBorders>
              <w:top w:val="single" w:sz="4" w:space="0" w:color="000000"/>
              <w:left w:val="nil"/>
              <w:bottom w:val="single" w:sz="4" w:space="0" w:color="000000"/>
              <w:right w:val="single" w:sz="4" w:space="0" w:color="000000"/>
            </w:tcBorders>
          </w:tcPr>
          <w:p w14:paraId="67B789DA"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1</w:t>
            </w:r>
          </w:p>
        </w:tc>
      </w:tr>
      <w:tr w:rsidR="00CD77A8" w14:paraId="68471716" w14:textId="77777777" w:rsidTr="00CD77A8">
        <w:tc>
          <w:tcPr>
            <w:tcW w:w="2065" w:type="dxa"/>
            <w:vMerge/>
            <w:tcBorders>
              <w:top w:val="single" w:sz="4" w:space="0" w:color="000000"/>
              <w:right w:val="nil"/>
            </w:tcBorders>
          </w:tcPr>
          <w:p w14:paraId="6840ABA1"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2430" w:type="dxa"/>
            <w:vMerge/>
            <w:tcBorders>
              <w:top w:val="single" w:sz="4" w:space="0" w:color="000000"/>
              <w:left w:val="nil"/>
              <w:right w:val="single" w:sz="4" w:space="0" w:color="000000"/>
            </w:tcBorders>
          </w:tcPr>
          <w:p w14:paraId="140535BA"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3240" w:type="dxa"/>
            <w:tcBorders>
              <w:top w:val="single" w:sz="4" w:space="0" w:color="000000"/>
              <w:left w:val="single" w:sz="4" w:space="0" w:color="000000"/>
              <w:bottom w:val="single" w:sz="4" w:space="0" w:color="000000"/>
              <w:right w:val="nil"/>
            </w:tcBorders>
          </w:tcPr>
          <w:p w14:paraId="26EAEC2D"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csrA</w:t>
            </w:r>
            <w:proofErr w:type="spellEnd"/>
            <w:r>
              <w:rPr>
                <w:rFonts w:eastAsia="Times New Roman" w:cs="Times New Roman"/>
                <w:color w:val="000000"/>
                <w:sz w:val="20"/>
                <w:szCs w:val="20"/>
              </w:rPr>
              <w:t xml:space="preserve">) global regulator </w:t>
            </w:r>
            <w:proofErr w:type="spellStart"/>
            <w:r>
              <w:rPr>
                <w:rFonts w:eastAsia="Times New Roman" w:cs="Times New Roman"/>
                <w:color w:val="000000"/>
                <w:sz w:val="20"/>
                <w:szCs w:val="20"/>
              </w:rPr>
              <w:t>CsrA</w:t>
            </w:r>
            <w:proofErr w:type="spellEnd"/>
            <w:r>
              <w:rPr>
                <w:rFonts w:eastAsia="Times New Roman" w:cs="Times New Roman"/>
                <w:color w:val="000000"/>
                <w:sz w:val="20"/>
                <w:szCs w:val="20"/>
              </w:rPr>
              <w:t xml:space="preserve"> [Carbon storage regulator A]</w:t>
            </w:r>
          </w:p>
        </w:tc>
        <w:tc>
          <w:tcPr>
            <w:tcW w:w="1615" w:type="dxa"/>
            <w:tcBorders>
              <w:top w:val="single" w:sz="4" w:space="0" w:color="000000"/>
              <w:left w:val="nil"/>
              <w:bottom w:val="single" w:sz="4" w:space="0" w:color="000000"/>
              <w:right w:val="single" w:sz="4" w:space="0" w:color="000000"/>
            </w:tcBorders>
          </w:tcPr>
          <w:p w14:paraId="1D733864"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2</w:t>
            </w:r>
          </w:p>
        </w:tc>
      </w:tr>
      <w:tr w:rsidR="00CD77A8" w14:paraId="5E5AC7A1" w14:textId="77777777" w:rsidTr="00CD77A8">
        <w:tc>
          <w:tcPr>
            <w:tcW w:w="2065" w:type="dxa"/>
            <w:vMerge/>
            <w:tcBorders>
              <w:top w:val="single" w:sz="4" w:space="0" w:color="000000"/>
              <w:right w:val="nil"/>
            </w:tcBorders>
          </w:tcPr>
          <w:p w14:paraId="0A4DA121"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2430" w:type="dxa"/>
            <w:vMerge w:val="restart"/>
            <w:tcBorders>
              <w:top w:val="single" w:sz="4" w:space="0" w:color="000000"/>
              <w:left w:val="nil"/>
              <w:right w:val="single" w:sz="4" w:space="0" w:color="000000"/>
            </w:tcBorders>
          </w:tcPr>
          <w:p w14:paraId="5F2B254F"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Acinetobacter phage vB_AbaS_TRS1</w:t>
            </w:r>
          </w:p>
        </w:tc>
        <w:tc>
          <w:tcPr>
            <w:tcW w:w="3240" w:type="dxa"/>
            <w:tcBorders>
              <w:top w:val="single" w:sz="4" w:space="0" w:color="000000"/>
              <w:left w:val="single" w:sz="4" w:space="0" w:color="000000"/>
              <w:bottom w:val="single" w:sz="4" w:space="0" w:color="000000"/>
              <w:right w:val="nil"/>
            </w:tcBorders>
          </w:tcPr>
          <w:p w14:paraId="15433BFE"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ptxR</w:t>
            </w:r>
            <w:proofErr w:type="spellEnd"/>
            <w:r>
              <w:rPr>
                <w:rFonts w:eastAsia="Times New Roman" w:cs="Times New Roman"/>
                <w:color w:val="000000"/>
                <w:sz w:val="20"/>
                <w:szCs w:val="20"/>
              </w:rPr>
              <w:t xml:space="preserve">) transcriptional regulator </w:t>
            </w:r>
            <w:proofErr w:type="spellStart"/>
            <w:r>
              <w:rPr>
                <w:rFonts w:eastAsia="Times New Roman" w:cs="Times New Roman"/>
                <w:color w:val="000000"/>
                <w:sz w:val="20"/>
                <w:szCs w:val="20"/>
              </w:rPr>
              <w:t>PtxR</w:t>
            </w:r>
            <w:proofErr w:type="spellEnd"/>
            <w:r>
              <w:rPr>
                <w:rFonts w:eastAsia="Times New Roman" w:cs="Times New Roman"/>
                <w:color w:val="000000"/>
                <w:sz w:val="20"/>
                <w:szCs w:val="20"/>
              </w:rPr>
              <w:t xml:space="preserve"> [pyoverdine]</w:t>
            </w:r>
          </w:p>
        </w:tc>
        <w:tc>
          <w:tcPr>
            <w:tcW w:w="1615" w:type="dxa"/>
            <w:tcBorders>
              <w:top w:val="single" w:sz="4" w:space="0" w:color="000000"/>
              <w:left w:val="nil"/>
              <w:bottom w:val="single" w:sz="4" w:space="0" w:color="000000"/>
              <w:right w:val="single" w:sz="4" w:space="0" w:color="000000"/>
            </w:tcBorders>
          </w:tcPr>
          <w:p w14:paraId="4F612F27"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2</w:t>
            </w:r>
          </w:p>
        </w:tc>
      </w:tr>
      <w:tr w:rsidR="00CD77A8" w14:paraId="2F68F595" w14:textId="77777777" w:rsidTr="00CD77A8">
        <w:tc>
          <w:tcPr>
            <w:tcW w:w="2065" w:type="dxa"/>
            <w:vMerge/>
            <w:tcBorders>
              <w:top w:val="single" w:sz="4" w:space="0" w:color="000000"/>
              <w:right w:val="nil"/>
            </w:tcBorders>
          </w:tcPr>
          <w:p w14:paraId="5BA94ADF"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2430" w:type="dxa"/>
            <w:vMerge/>
            <w:tcBorders>
              <w:top w:val="single" w:sz="4" w:space="0" w:color="000000"/>
              <w:left w:val="nil"/>
              <w:right w:val="single" w:sz="4" w:space="0" w:color="000000"/>
            </w:tcBorders>
          </w:tcPr>
          <w:p w14:paraId="08AA2F9F"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3240" w:type="dxa"/>
            <w:tcBorders>
              <w:top w:val="single" w:sz="4" w:space="0" w:color="000000"/>
              <w:left w:val="single" w:sz="4" w:space="0" w:color="000000"/>
              <w:bottom w:val="single" w:sz="4" w:space="0" w:color="000000"/>
              <w:right w:val="nil"/>
            </w:tcBorders>
          </w:tcPr>
          <w:p w14:paraId="03F19BBD"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kdtB</w:t>
            </w:r>
            <w:proofErr w:type="spellEnd"/>
            <w:r>
              <w:rPr>
                <w:rFonts w:eastAsia="Times New Roman" w:cs="Times New Roman"/>
                <w:color w:val="000000"/>
                <w:sz w:val="20"/>
                <w:szCs w:val="20"/>
              </w:rPr>
              <w:t>) lipopolysaccharide core biosynthesis protein [LPS]</w:t>
            </w:r>
          </w:p>
        </w:tc>
        <w:tc>
          <w:tcPr>
            <w:tcW w:w="1615" w:type="dxa"/>
            <w:tcBorders>
              <w:top w:val="single" w:sz="4" w:space="0" w:color="000000"/>
              <w:left w:val="nil"/>
              <w:bottom w:val="single" w:sz="4" w:space="0" w:color="000000"/>
              <w:right w:val="single" w:sz="4" w:space="0" w:color="000000"/>
            </w:tcBorders>
          </w:tcPr>
          <w:p w14:paraId="66F0653E"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1</w:t>
            </w:r>
          </w:p>
        </w:tc>
      </w:tr>
      <w:tr w:rsidR="00CD77A8" w14:paraId="7C1429F2" w14:textId="77777777" w:rsidTr="00CD77A8">
        <w:tc>
          <w:tcPr>
            <w:tcW w:w="2065" w:type="dxa"/>
            <w:vMerge/>
            <w:tcBorders>
              <w:top w:val="single" w:sz="4" w:space="0" w:color="000000"/>
              <w:right w:val="nil"/>
            </w:tcBorders>
          </w:tcPr>
          <w:p w14:paraId="68A22AD8"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2430" w:type="dxa"/>
            <w:vMerge/>
            <w:tcBorders>
              <w:top w:val="single" w:sz="4" w:space="0" w:color="000000"/>
              <w:left w:val="nil"/>
              <w:right w:val="single" w:sz="4" w:space="0" w:color="000000"/>
            </w:tcBorders>
          </w:tcPr>
          <w:p w14:paraId="305298E1"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3240" w:type="dxa"/>
            <w:tcBorders>
              <w:top w:val="single" w:sz="4" w:space="0" w:color="000000"/>
              <w:left w:val="single" w:sz="4" w:space="0" w:color="000000"/>
              <w:bottom w:val="single" w:sz="4" w:space="0" w:color="000000"/>
              <w:right w:val="nil"/>
            </w:tcBorders>
          </w:tcPr>
          <w:p w14:paraId="6BBFC59B"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r w:rsidRPr="005956CC">
              <w:rPr>
                <w:rFonts w:eastAsia="Times New Roman" w:cs="Times New Roman"/>
                <w:i/>
                <w:color w:val="000000"/>
                <w:sz w:val="20"/>
                <w:szCs w:val="20"/>
              </w:rPr>
              <w:t>KPN_02501</w:t>
            </w:r>
            <w:r>
              <w:rPr>
                <w:rFonts w:eastAsia="Times New Roman" w:cs="Times New Roman"/>
                <w:color w:val="000000"/>
                <w:sz w:val="20"/>
                <w:szCs w:val="20"/>
              </w:rPr>
              <w:t>) acyltransferase [Capsule]</w:t>
            </w:r>
          </w:p>
        </w:tc>
        <w:tc>
          <w:tcPr>
            <w:tcW w:w="1615" w:type="dxa"/>
            <w:tcBorders>
              <w:top w:val="single" w:sz="4" w:space="0" w:color="000000"/>
              <w:left w:val="nil"/>
              <w:bottom w:val="single" w:sz="4" w:space="0" w:color="000000"/>
              <w:right w:val="single" w:sz="4" w:space="0" w:color="000000"/>
            </w:tcBorders>
          </w:tcPr>
          <w:p w14:paraId="370CAB4B"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1</w:t>
            </w:r>
          </w:p>
        </w:tc>
      </w:tr>
      <w:tr w:rsidR="00CD77A8" w14:paraId="1C07D888" w14:textId="77777777" w:rsidTr="00CD77A8">
        <w:tc>
          <w:tcPr>
            <w:tcW w:w="2065" w:type="dxa"/>
            <w:vMerge/>
            <w:tcBorders>
              <w:top w:val="single" w:sz="4" w:space="0" w:color="000000"/>
              <w:right w:val="nil"/>
            </w:tcBorders>
          </w:tcPr>
          <w:p w14:paraId="2C9A109E"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2430" w:type="dxa"/>
            <w:vMerge/>
            <w:tcBorders>
              <w:top w:val="single" w:sz="4" w:space="0" w:color="000000"/>
              <w:left w:val="nil"/>
              <w:right w:val="single" w:sz="4" w:space="0" w:color="000000"/>
            </w:tcBorders>
          </w:tcPr>
          <w:p w14:paraId="2D7C3FDC"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3240" w:type="dxa"/>
            <w:tcBorders>
              <w:top w:val="single" w:sz="4" w:space="0" w:color="000000"/>
              <w:left w:val="single" w:sz="4" w:space="0" w:color="000000"/>
              <w:bottom w:val="single" w:sz="4" w:space="0" w:color="000000"/>
              <w:right w:val="nil"/>
            </w:tcBorders>
          </w:tcPr>
          <w:p w14:paraId="12AAB92F"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r w:rsidRPr="005956CC">
              <w:rPr>
                <w:rFonts w:eastAsia="Times New Roman" w:cs="Times New Roman"/>
                <w:i/>
                <w:color w:val="000000"/>
                <w:sz w:val="20"/>
                <w:szCs w:val="20"/>
              </w:rPr>
              <w:t>ABZJ_00085</w:t>
            </w:r>
            <w:r>
              <w:rPr>
                <w:rFonts w:eastAsia="Times New Roman" w:cs="Times New Roman"/>
                <w:color w:val="000000"/>
                <w:sz w:val="20"/>
                <w:szCs w:val="20"/>
              </w:rPr>
              <w:t>) IS4 family transposase ORF 1 [Capsule]</w:t>
            </w:r>
          </w:p>
        </w:tc>
        <w:tc>
          <w:tcPr>
            <w:tcW w:w="1615" w:type="dxa"/>
            <w:tcBorders>
              <w:top w:val="single" w:sz="4" w:space="0" w:color="000000"/>
              <w:left w:val="nil"/>
              <w:bottom w:val="single" w:sz="4" w:space="0" w:color="000000"/>
              <w:right w:val="single" w:sz="4" w:space="0" w:color="000000"/>
            </w:tcBorders>
          </w:tcPr>
          <w:p w14:paraId="3A8F06E2"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2</w:t>
            </w:r>
          </w:p>
        </w:tc>
      </w:tr>
      <w:tr w:rsidR="00CD77A8" w14:paraId="5562DCA5" w14:textId="77777777" w:rsidTr="00CD77A8">
        <w:tc>
          <w:tcPr>
            <w:tcW w:w="2065" w:type="dxa"/>
            <w:vMerge/>
            <w:tcBorders>
              <w:top w:val="single" w:sz="4" w:space="0" w:color="000000"/>
              <w:right w:val="nil"/>
            </w:tcBorders>
          </w:tcPr>
          <w:p w14:paraId="740A975E"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2430" w:type="dxa"/>
            <w:vMerge/>
            <w:tcBorders>
              <w:top w:val="single" w:sz="4" w:space="0" w:color="000000"/>
              <w:left w:val="nil"/>
              <w:right w:val="single" w:sz="4" w:space="0" w:color="000000"/>
            </w:tcBorders>
          </w:tcPr>
          <w:p w14:paraId="555DF9AB"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3240" w:type="dxa"/>
            <w:tcBorders>
              <w:top w:val="single" w:sz="4" w:space="0" w:color="000000"/>
              <w:left w:val="single" w:sz="4" w:space="0" w:color="000000"/>
              <w:bottom w:val="single" w:sz="4" w:space="0" w:color="000000"/>
              <w:right w:val="nil"/>
            </w:tcBorders>
          </w:tcPr>
          <w:p w14:paraId="113FED2A"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r w:rsidRPr="005956CC">
              <w:rPr>
                <w:rFonts w:eastAsia="Times New Roman" w:cs="Times New Roman"/>
                <w:i/>
                <w:color w:val="000000"/>
                <w:sz w:val="20"/>
                <w:szCs w:val="20"/>
              </w:rPr>
              <w:t>ABZJ_00086</w:t>
            </w:r>
            <w:r>
              <w:rPr>
                <w:rFonts w:eastAsia="Times New Roman" w:cs="Times New Roman"/>
                <w:color w:val="000000"/>
                <w:sz w:val="20"/>
                <w:szCs w:val="20"/>
              </w:rPr>
              <w:t>) IS4 family transposase ORF 2 [Capsule]</w:t>
            </w:r>
          </w:p>
        </w:tc>
        <w:tc>
          <w:tcPr>
            <w:tcW w:w="1615" w:type="dxa"/>
            <w:tcBorders>
              <w:top w:val="single" w:sz="4" w:space="0" w:color="000000"/>
              <w:left w:val="nil"/>
              <w:bottom w:val="single" w:sz="4" w:space="0" w:color="000000"/>
              <w:right w:val="single" w:sz="4" w:space="0" w:color="000000"/>
            </w:tcBorders>
          </w:tcPr>
          <w:p w14:paraId="5C7A2824"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1</w:t>
            </w:r>
          </w:p>
        </w:tc>
      </w:tr>
      <w:tr w:rsidR="00CD77A8" w14:paraId="56747B6E" w14:textId="77777777" w:rsidTr="00CD77A8">
        <w:tc>
          <w:tcPr>
            <w:tcW w:w="2065" w:type="dxa"/>
            <w:tcBorders>
              <w:right w:val="nil"/>
            </w:tcBorders>
          </w:tcPr>
          <w:p w14:paraId="4CB7918A"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lastRenderedPageBreak/>
              <w:t>WP2-W18-ESBL-11 (chromosome)</w:t>
            </w:r>
          </w:p>
        </w:tc>
        <w:tc>
          <w:tcPr>
            <w:tcW w:w="2430" w:type="dxa"/>
            <w:tcBorders>
              <w:left w:val="nil"/>
              <w:bottom w:val="single" w:sz="4" w:space="0" w:color="000000"/>
              <w:right w:val="single" w:sz="4" w:space="0" w:color="000000"/>
            </w:tcBorders>
          </w:tcPr>
          <w:p w14:paraId="39572EAE"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Acinetobacter phage YMC/09/02/B1251</w:t>
            </w:r>
          </w:p>
        </w:tc>
        <w:tc>
          <w:tcPr>
            <w:tcW w:w="3240" w:type="dxa"/>
            <w:tcBorders>
              <w:left w:val="single" w:sz="4" w:space="0" w:color="000000"/>
              <w:bottom w:val="single" w:sz="4" w:space="0" w:color="000000"/>
              <w:right w:val="nil"/>
            </w:tcBorders>
          </w:tcPr>
          <w:p w14:paraId="60A690FE"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lptA</w:t>
            </w:r>
            <w:proofErr w:type="spellEnd"/>
            <w:r>
              <w:rPr>
                <w:rFonts w:eastAsia="Times New Roman" w:cs="Times New Roman"/>
                <w:color w:val="000000"/>
                <w:sz w:val="20"/>
                <w:szCs w:val="20"/>
              </w:rPr>
              <w:t>) hypothetical protein [</w:t>
            </w:r>
            <w:proofErr w:type="spellStart"/>
            <w:r>
              <w:rPr>
                <w:rFonts w:eastAsia="Times New Roman" w:cs="Times New Roman"/>
                <w:color w:val="000000"/>
                <w:sz w:val="20"/>
                <w:szCs w:val="20"/>
              </w:rPr>
              <w:t>Phosphoethanolamine</w:t>
            </w:r>
            <w:proofErr w:type="spellEnd"/>
            <w:r>
              <w:rPr>
                <w:rFonts w:eastAsia="Times New Roman" w:cs="Times New Roman"/>
                <w:color w:val="000000"/>
                <w:sz w:val="20"/>
                <w:szCs w:val="20"/>
              </w:rPr>
              <w:t xml:space="preserve"> modification]</w:t>
            </w:r>
          </w:p>
        </w:tc>
        <w:tc>
          <w:tcPr>
            <w:tcW w:w="1615" w:type="dxa"/>
            <w:tcBorders>
              <w:left w:val="nil"/>
              <w:bottom w:val="single" w:sz="4" w:space="0" w:color="000000"/>
              <w:right w:val="single" w:sz="4" w:space="0" w:color="000000"/>
            </w:tcBorders>
          </w:tcPr>
          <w:p w14:paraId="71153A8F"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1</w:t>
            </w:r>
          </w:p>
        </w:tc>
      </w:tr>
      <w:tr w:rsidR="00CD77A8" w14:paraId="25ADA5E0" w14:textId="77777777" w:rsidTr="00CD77A8">
        <w:tc>
          <w:tcPr>
            <w:tcW w:w="2065" w:type="dxa"/>
            <w:vMerge w:val="restart"/>
            <w:tcBorders>
              <w:right w:val="nil"/>
            </w:tcBorders>
          </w:tcPr>
          <w:p w14:paraId="4DB011FD"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HUMV-6483 (chromosome)</w:t>
            </w:r>
          </w:p>
        </w:tc>
        <w:tc>
          <w:tcPr>
            <w:tcW w:w="2430" w:type="dxa"/>
            <w:vMerge w:val="restart"/>
            <w:tcBorders>
              <w:left w:val="nil"/>
              <w:right w:val="single" w:sz="4" w:space="0" w:color="000000"/>
            </w:tcBorders>
          </w:tcPr>
          <w:p w14:paraId="76AEE761"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Acinetobacter phage YMC/09/02/B1251 (2)</w:t>
            </w:r>
          </w:p>
        </w:tc>
        <w:tc>
          <w:tcPr>
            <w:tcW w:w="3240" w:type="dxa"/>
            <w:tcBorders>
              <w:left w:val="single" w:sz="4" w:space="0" w:color="000000"/>
              <w:bottom w:val="single" w:sz="4" w:space="0" w:color="000000"/>
              <w:right w:val="nil"/>
            </w:tcBorders>
          </w:tcPr>
          <w:p w14:paraId="2EEF7797"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csrA</w:t>
            </w:r>
            <w:proofErr w:type="spellEnd"/>
            <w:r>
              <w:rPr>
                <w:rFonts w:eastAsia="Times New Roman" w:cs="Times New Roman"/>
                <w:color w:val="000000"/>
                <w:sz w:val="20"/>
                <w:szCs w:val="20"/>
              </w:rPr>
              <w:t xml:space="preserve">) global regulator </w:t>
            </w:r>
            <w:proofErr w:type="spellStart"/>
            <w:r>
              <w:rPr>
                <w:rFonts w:eastAsia="Times New Roman" w:cs="Times New Roman"/>
                <w:color w:val="000000"/>
                <w:sz w:val="20"/>
                <w:szCs w:val="20"/>
              </w:rPr>
              <w:t>CsrA</w:t>
            </w:r>
            <w:proofErr w:type="spellEnd"/>
            <w:r>
              <w:rPr>
                <w:rFonts w:eastAsia="Times New Roman" w:cs="Times New Roman"/>
                <w:color w:val="000000"/>
                <w:sz w:val="20"/>
                <w:szCs w:val="20"/>
              </w:rPr>
              <w:t xml:space="preserve"> [Carbon storage regulator A]</w:t>
            </w:r>
          </w:p>
        </w:tc>
        <w:tc>
          <w:tcPr>
            <w:tcW w:w="1615" w:type="dxa"/>
            <w:tcBorders>
              <w:left w:val="nil"/>
              <w:bottom w:val="single" w:sz="4" w:space="0" w:color="000000"/>
              <w:right w:val="single" w:sz="4" w:space="0" w:color="000000"/>
            </w:tcBorders>
          </w:tcPr>
          <w:p w14:paraId="33CB9F5E"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2</w:t>
            </w:r>
          </w:p>
        </w:tc>
      </w:tr>
      <w:tr w:rsidR="00CD77A8" w14:paraId="35AAB89A" w14:textId="77777777" w:rsidTr="00CD77A8">
        <w:tc>
          <w:tcPr>
            <w:tcW w:w="2065" w:type="dxa"/>
            <w:vMerge/>
            <w:tcBorders>
              <w:right w:val="nil"/>
            </w:tcBorders>
          </w:tcPr>
          <w:p w14:paraId="11C15C38"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2430" w:type="dxa"/>
            <w:vMerge/>
            <w:tcBorders>
              <w:left w:val="nil"/>
              <w:right w:val="single" w:sz="4" w:space="0" w:color="000000"/>
            </w:tcBorders>
          </w:tcPr>
          <w:p w14:paraId="41FB7BA7"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3240" w:type="dxa"/>
            <w:tcBorders>
              <w:left w:val="single" w:sz="4" w:space="0" w:color="000000"/>
              <w:bottom w:val="single" w:sz="4" w:space="0" w:color="000000"/>
              <w:right w:val="nil"/>
            </w:tcBorders>
          </w:tcPr>
          <w:p w14:paraId="67C38F0E"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r w:rsidRPr="005956CC">
              <w:rPr>
                <w:rFonts w:eastAsia="Times New Roman" w:cs="Times New Roman"/>
                <w:i/>
                <w:color w:val="000000"/>
                <w:sz w:val="20"/>
                <w:szCs w:val="20"/>
              </w:rPr>
              <w:t>ipaH2.5</w:t>
            </w:r>
            <w:r>
              <w:rPr>
                <w:rFonts w:eastAsia="Times New Roman" w:cs="Times New Roman"/>
                <w:color w:val="000000"/>
                <w:sz w:val="20"/>
                <w:szCs w:val="20"/>
              </w:rPr>
              <w:t>) invasion plasmid antigen, fragment [</w:t>
            </w:r>
            <w:proofErr w:type="spellStart"/>
            <w:r>
              <w:rPr>
                <w:rFonts w:eastAsia="Times New Roman" w:cs="Times New Roman"/>
                <w:color w:val="000000"/>
                <w:sz w:val="20"/>
                <w:szCs w:val="20"/>
              </w:rPr>
              <w:t>Mxi</w:t>
            </w:r>
            <w:proofErr w:type="spellEnd"/>
            <w:r>
              <w:rPr>
                <w:rFonts w:eastAsia="Times New Roman" w:cs="Times New Roman"/>
                <w:color w:val="000000"/>
                <w:sz w:val="20"/>
                <w:szCs w:val="20"/>
              </w:rPr>
              <w:t xml:space="preserve">-Spa TTSS effectors controlled by </w:t>
            </w:r>
            <w:proofErr w:type="spellStart"/>
            <w:r>
              <w:rPr>
                <w:rFonts w:eastAsia="Times New Roman" w:cs="Times New Roman"/>
                <w:color w:val="000000"/>
                <w:sz w:val="20"/>
                <w:szCs w:val="20"/>
              </w:rPr>
              <w:t>MxiE</w:t>
            </w:r>
            <w:proofErr w:type="spellEnd"/>
            <w:r>
              <w:rPr>
                <w:rFonts w:eastAsia="Times New Roman" w:cs="Times New Roman"/>
                <w:color w:val="000000"/>
                <w:sz w:val="20"/>
                <w:szCs w:val="20"/>
              </w:rPr>
              <w:t>]</w:t>
            </w:r>
          </w:p>
        </w:tc>
        <w:tc>
          <w:tcPr>
            <w:tcW w:w="1615" w:type="dxa"/>
            <w:tcBorders>
              <w:left w:val="nil"/>
              <w:bottom w:val="single" w:sz="4" w:space="0" w:color="000000"/>
              <w:right w:val="single" w:sz="4" w:space="0" w:color="000000"/>
            </w:tcBorders>
          </w:tcPr>
          <w:p w14:paraId="545400AC"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4</w:t>
            </w:r>
          </w:p>
        </w:tc>
      </w:tr>
      <w:tr w:rsidR="00CD77A8" w14:paraId="752C6D6B" w14:textId="77777777" w:rsidTr="00CD77A8">
        <w:tc>
          <w:tcPr>
            <w:tcW w:w="2065" w:type="dxa"/>
            <w:vMerge/>
            <w:tcBorders>
              <w:right w:val="nil"/>
            </w:tcBorders>
          </w:tcPr>
          <w:p w14:paraId="7178B7EB"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2430" w:type="dxa"/>
            <w:vMerge/>
            <w:tcBorders>
              <w:left w:val="nil"/>
              <w:right w:val="single" w:sz="4" w:space="0" w:color="000000"/>
            </w:tcBorders>
          </w:tcPr>
          <w:p w14:paraId="3F34B99E"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3240" w:type="dxa"/>
            <w:tcBorders>
              <w:left w:val="single" w:sz="4" w:space="0" w:color="000000"/>
              <w:bottom w:val="single" w:sz="4" w:space="0" w:color="000000"/>
              <w:right w:val="nil"/>
            </w:tcBorders>
          </w:tcPr>
          <w:p w14:paraId="64C1B6FE"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r w:rsidRPr="005956CC">
              <w:rPr>
                <w:rFonts w:eastAsia="Times New Roman" w:cs="Times New Roman"/>
                <w:i/>
                <w:color w:val="000000"/>
                <w:sz w:val="20"/>
                <w:szCs w:val="20"/>
              </w:rPr>
              <w:t>ipaH2.5</w:t>
            </w:r>
            <w:r>
              <w:rPr>
                <w:rFonts w:eastAsia="Times New Roman" w:cs="Times New Roman"/>
                <w:color w:val="000000"/>
                <w:sz w:val="20"/>
                <w:szCs w:val="20"/>
              </w:rPr>
              <w:t>) invasion plasmid antigen, fragment [</w:t>
            </w:r>
            <w:proofErr w:type="spellStart"/>
            <w:r>
              <w:rPr>
                <w:rFonts w:eastAsia="Times New Roman" w:cs="Times New Roman"/>
                <w:color w:val="000000"/>
                <w:sz w:val="20"/>
                <w:szCs w:val="20"/>
              </w:rPr>
              <w:t>Mxi</w:t>
            </w:r>
            <w:proofErr w:type="spellEnd"/>
            <w:r>
              <w:rPr>
                <w:rFonts w:eastAsia="Times New Roman" w:cs="Times New Roman"/>
                <w:color w:val="000000"/>
                <w:sz w:val="20"/>
                <w:szCs w:val="20"/>
              </w:rPr>
              <w:t xml:space="preserve">-Spa TTSS effectors controlled by </w:t>
            </w:r>
            <w:proofErr w:type="spellStart"/>
            <w:r>
              <w:rPr>
                <w:rFonts w:eastAsia="Times New Roman" w:cs="Times New Roman"/>
                <w:color w:val="000000"/>
                <w:sz w:val="20"/>
                <w:szCs w:val="20"/>
              </w:rPr>
              <w:t>MxiE</w:t>
            </w:r>
            <w:proofErr w:type="spellEnd"/>
            <w:r>
              <w:rPr>
                <w:rFonts w:eastAsia="Times New Roman" w:cs="Times New Roman"/>
                <w:color w:val="000000"/>
                <w:sz w:val="20"/>
                <w:szCs w:val="20"/>
              </w:rPr>
              <w:t>]</w:t>
            </w:r>
          </w:p>
        </w:tc>
        <w:tc>
          <w:tcPr>
            <w:tcW w:w="1615" w:type="dxa"/>
            <w:tcBorders>
              <w:left w:val="nil"/>
              <w:bottom w:val="single" w:sz="4" w:space="0" w:color="000000"/>
              <w:right w:val="single" w:sz="4" w:space="0" w:color="000000"/>
            </w:tcBorders>
          </w:tcPr>
          <w:p w14:paraId="76960AE2"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4</w:t>
            </w:r>
          </w:p>
        </w:tc>
      </w:tr>
      <w:tr w:rsidR="00CD77A8" w14:paraId="3C8DC316" w14:textId="77777777" w:rsidTr="00CD77A8">
        <w:tc>
          <w:tcPr>
            <w:tcW w:w="2065" w:type="dxa"/>
            <w:vMerge/>
            <w:tcBorders>
              <w:right w:val="nil"/>
            </w:tcBorders>
          </w:tcPr>
          <w:p w14:paraId="446EA2AC"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2430" w:type="dxa"/>
            <w:vMerge/>
            <w:tcBorders>
              <w:left w:val="nil"/>
              <w:right w:val="single" w:sz="4" w:space="0" w:color="000000"/>
            </w:tcBorders>
          </w:tcPr>
          <w:p w14:paraId="6363839D"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3240" w:type="dxa"/>
            <w:tcBorders>
              <w:left w:val="single" w:sz="4" w:space="0" w:color="000000"/>
              <w:bottom w:val="single" w:sz="4" w:space="0" w:color="000000"/>
              <w:right w:val="nil"/>
            </w:tcBorders>
          </w:tcPr>
          <w:p w14:paraId="7BBD03C9"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adhD</w:t>
            </w:r>
            <w:proofErr w:type="spellEnd"/>
            <w:r>
              <w:rPr>
                <w:rFonts w:eastAsia="Times New Roman" w:cs="Times New Roman"/>
                <w:color w:val="000000"/>
                <w:sz w:val="20"/>
                <w:szCs w:val="20"/>
              </w:rPr>
              <w:t>) zinc binding alcohol</w:t>
            </w:r>
          </w:p>
          <w:p w14:paraId="1D47297D"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 xml:space="preserve"> dehydrogenase [</w:t>
            </w:r>
            <w:proofErr w:type="spellStart"/>
            <w:r>
              <w:rPr>
                <w:rFonts w:eastAsia="Times New Roman" w:cs="Times New Roman"/>
                <w:color w:val="000000"/>
                <w:sz w:val="20"/>
                <w:szCs w:val="20"/>
              </w:rPr>
              <w:t>MymA</w:t>
            </w:r>
            <w:proofErr w:type="spellEnd"/>
            <w:r>
              <w:rPr>
                <w:rFonts w:eastAsia="Times New Roman" w:cs="Times New Roman"/>
                <w:color w:val="000000"/>
                <w:sz w:val="20"/>
                <w:szCs w:val="20"/>
              </w:rPr>
              <w:t xml:space="preserve"> operon]</w:t>
            </w:r>
          </w:p>
        </w:tc>
        <w:tc>
          <w:tcPr>
            <w:tcW w:w="1615" w:type="dxa"/>
            <w:tcBorders>
              <w:left w:val="nil"/>
              <w:bottom w:val="single" w:sz="4" w:space="0" w:color="000000"/>
              <w:right w:val="single" w:sz="4" w:space="0" w:color="000000"/>
            </w:tcBorders>
          </w:tcPr>
          <w:p w14:paraId="4E0F5070"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3</w:t>
            </w:r>
          </w:p>
        </w:tc>
      </w:tr>
      <w:tr w:rsidR="00CD77A8" w14:paraId="1AAF2250" w14:textId="77777777" w:rsidTr="00CD77A8">
        <w:tc>
          <w:tcPr>
            <w:tcW w:w="2065" w:type="dxa"/>
            <w:vMerge/>
            <w:tcBorders>
              <w:right w:val="nil"/>
            </w:tcBorders>
          </w:tcPr>
          <w:p w14:paraId="2581FA23"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2430" w:type="dxa"/>
            <w:vMerge/>
            <w:tcBorders>
              <w:left w:val="nil"/>
              <w:right w:val="single" w:sz="4" w:space="0" w:color="000000"/>
            </w:tcBorders>
          </w:tcPr>
          <w:p w14:paraId="0665CDB6"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3240" w:type="dxa"/>
            <w:tcBorders>
              <w:left w:val="single" w:sz="4" w:space="0" w:color="000000"/>
              <w:bottom w:val="single" w:sz="4" w:space="0" w:color="000000"/>
              <w:right w:val="nil"/>
            </w:tcBorders>
          </w:tcPr>
          <w:p w14:paraId="0A916D0D"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r w:rsidRPr="005956CC">
              <w:rPr>
                <w:rFonts w:eastAsia="Times New Roman" w:cs="Times New Roman"/>
                <w:i/>
                <w:color w:val="000000"/>
                <w:sz w:val="20"/>
                <w:szCs w:val="20"/>
              </w:rPr>
              <w:t>MG_301</w:t>
            </w:r>
            <w:r>
              <w:rPr>
                <w:rFonts w:eastAsia="Times New Roman" w:cs="Times New Roman"/>
                <w:color w:val="000000"/>
                <w:sz w:val="20"/>
                <w:szCs w:val="20"/>
              </w:rPr>
              <w:t>) glyceraldehyde-3-phosphate dehydrogenase [GAPDH]</w:t>
            </w:r>
          </w:p>
        </w:tc>
        <w:tc>
          <w:tcPr>
            <w:tcW w:w="1615" w:type="dxa"/>
            <w:tcBorders>
              <w:left w:val="nil"/>
              <w:bottom w:val="single" w:sz="4" w:space="0" w:color="000000"/>
              <w:right w:val="single" w:sz="4" w:space="0" w:color="000000"/>
            </w:tcBorders>
          </w:tcPr>
          <w:p w14:paraId="08114C77"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2</w:t>
            </w:r>
          </w:p>
        </w:tc>
      </w:tr>
      <w:tr w:rsidR="00CD77A8" w14:paraId="0BB37F92" w14:textId="77777777" w:rsidTr="00CD77A8">
        <w:tc>
          <w:tcPr>
            <w:tcW w:w="2065" w:type="dxa"/>
            <w:vMerge/>
            <w:tcBorders>
              <w:right w:val="nil"/>
            </w:tcBorders>
          </w:tcPr>
          <w:p w14:paraId="4BC40990"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2430" w:type="dxa"/>
            <w:vMerge/>
            <w:tcBorders>
              <w:left w:val="nil"/>
              <w:right w:val="single" w:sz="4" w:space="0" w:color="000000"/>
            </w:tcBorders>
          </w:tcPr>
          <w:p w14:paraId="3AAFC37D"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3240" w:type="dxa"/>
            <w:tcBorders>
              <w:left w:val="single" w:sz="4" w:space="0" w:color="000000"/>
              <w:bottom w:val="single" w:sz="4" w:space="0" w:color="000000"/>
              <w:right w:val="nil"/>
            </w:tcBorders>
          </w:tcPr>
          <w:p w14:paraId="03EB54A7"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vfr</w:t>
            </w:r>
            <w:proofErr w:type="spellEnd"/>
            <w:r>
              <w:rPr>
                <w:rFonts w:eastAsia="Times New Roman" w:cs="Times New Roman"/>
                <w:color w:val="000000"/>
                <w:sz w:val="20"/>
                <w:szCs w:val="20"/>
              </w:rPr>
              <w:t>) cAMP-regulatory protein [type IV pili]</w:t>
            </w:r>
          </w:p>
        </w:tc>
        <w:tc>
          <w:tcPr>
            <w:tcW w:w="1615" w:type="dxa"/>
            <w:tcBorders>
              <w:left w:val="nil"/>
              <w:bottom w:val="single" w:sz="4" w:space="0" w:color="000000"/>
              <w:right w:val="single" w:sz="4" w:space="0" w:color="000000"/>
            </w:tcBorders>
          </w:tcPr>
          <w:p w14:paraId="761B2DA8"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2</w:t>
            </w:r>
          </w:p>
        </w:tc>
      </w:tr>
      <w:tr w:rsidR="00CD77A8" w14:paraId="65C741EC" w14:textId="77777777" w:rsidTr="00CD77A8">
        <w:tc>
          <w:tcPr>
            <w:tcW w:w="2065" w:type="dxa"/>
            <w:vMerge/>
            <w:tcBorders>
              <w:right w:val="nil"/>
            </w:tcBorders>
          </w:tcPr>
          <w:p w14:paraId="0031A922"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2430" w:type="dxa"/>
            <w:tcBorders>
              <w:top w:val="single" w:sz="4" w:space="0" w:color="000000"/>
              <w:left w:val="nil"/>
              <w:right w:val="single" w:sz="4" w:space="0" w:color="000000"/>
            </w:tcBorders>
          </w:tcPr>
          <w:p w14:paraId="0C322D76"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proofErr w:type="spellStart"/>
            <w:r>
              <w:rPr>
                <w:rFonts w:eastAsia="Times New Roman" w:cs="Times New Roman"/>
                <w:color w:val="000000"/>
                <w:sz w:val="20"/>
                <w:szCs w:val="20"/>
              </w:rPr>
              <w:t>Mannheimia</w:t>
            </w:r>
            <w:proofErr w:type="spellEnd"/>
            <w:r>
              <w:rPr>
                <w:rFonts w:eastAsia="Times New Roman" w:cs="Times New Roman"/>
                <w:color w:val="000000"/>
                <w:sz w:val="20"/>
                <w:szCs w:val="20"/>
              </w:rPr>
              <w:t xml:space="preserve"> phage vB_MhM_3927AP2 (2)</w:t>
            </w:r>
          </w:p>
        </w:tc>
        <w:tc>
          <w:tcPr>
            <w:tcW w:w="3240" w:type="dxa"/>
            <w:tcBorders>
              <w:top w:val="single" w:sz="4" w:space="0" w:color="000000"/>
              <w:left w:val="single" w:sz="4" w:space="0" w:color="000000"/>
              <w:right w:val="nil"/>
            </w:tcBorders>
          </w:tcPr>
          <w:p w14:paraId="7C06AC81"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oppF</w:t>
            </w:r>
            <w:proofErr w:type="spellEnd"/>
            <w:r>
              <w:rPr>
                <w:rFonts w:eastAsia="Times New Roman" w:cs="Times New Roman"/>
                <w:color w:val="000000"/>
                <w:sz w:val="20"/>
                <w:szCs w:val="20"/>
              </w:rPr>
              <w:t>) oligopeptide ABC transporter, permease component [Capsule]</w:t>
            </w:r>
          </w:p>
        </w:tc>
        <w:tc>
          <w:tcPr>
            <w:tcW w:w="1615" w:type="dxa"/>
            <w:tcBorders>
              <w:top w:val="single" w:sz="4" w:space="0" w:color="000000"/>
              <w:left w:val="nil"/>
              <w:right w:val="single" w:sz="4" w:space="0" w:color="000000"/>
            </w:tcBorders>
          </w:tcPr>
          <w:p w14:paraId="2714D8A0"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1</w:t>
            </w:r>
          </w:p>
        </w:tc>
      </w:tr>
      <w:tr w:rsidR="00CD77A8" w14:paraId="6601A748" w14:textId="77777777" w:rsidTr="00CD77A8">
        <w:tc>
          <w:tcPr>
            <w:tcW w:w="2065" w:type="dxa"/>
            <w:vMerge w:val="restart"/>
            <w:tcBorders>
              <w:right w:val="nil"/>
            </w:tcBorders>
          </w:tcPr>
          <w:p w14:paraId="2838E5BC"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WCHAP005046 (chromosome)</w:t>
            </w:r>
          </w:p>
        </w:tc>
        <w:tc>
          <w:tcPr>
            <w:tcW w:w="2430" w:type="dxa"/>
            <w:vMerge w:val="restart"/>
            <w:tcBorders>
              <w:left w:val="nil"/>
              <w:right w:val="single" w:sz="4" w:space="0" w:color="000000"/>
            </w:tcBorders>
          </w:tcPr>
          <w:p w14:paraId="29D21F76"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Acinetobacter phage vB_AbaS_TRS1 (2)</w:t>
            </w:r>
          </w:p>
        </w:tc>
        <w:tc>
          <w:tcPr>
            <w:tcW w:w="3240" w:type="dxa"/>
            <w:tcBorders>
              <w:left w:val="single" w:sz="4" w:space="0" w:color="000000"/>
              <w:bottom w:val="single" w:sz="4" w:space="0" w:color="000000"/>
              <w:right w:val="nil"/>
            </w:tcBorders>
          </w:tcPr>
          <w:p w14:paraId="7D0DB440"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ddrA</w:t>
            </w:r>
            <w:proofErr w:type="spellEnd"/>
            <w:r>
              <w:rPr>
                <w:rFonts w:eastAsia="Times New Roman" w:cs="Times New Roman"/>
                <w:color w:val="000000"/>
                <w:sz w:val="20"/>
                <w:szCs w:val="20"/>
              </w:rPr>
              <w:t xml:space="preserve">) </w:t>
            </w:r>
            <w:proofErr w:type="spellStart"/>
            <w:r>
              <w:rPr>
                <w:rFonts w:eastAsia="Times New Roman" w:cs="Times New Roman"/>
                <w:color w:val="000000"/>
                <w:sz w:val="20"/>
                <w:szCs w:val="20"/>
              </w:rPr>
              <w:t>drrA</w:t>
            </w:r>
            <w:proofErr w:type="spellEnd"/>
            <w:r>
              <w:rPr>
                <w:rFonts w:eastAsia="Times New Roman" w:cs="Times New Roman"/>
                <w:color w:val="000000"/>
                <w:sz w:val="20"/>
                <w:szCs w:val="20"/>
              </w:rPr>
              <w:t xml:space="preserve"> [PDIM (phthiocerol dimycocerosate) and PGL (phenolic glycolipid) biosynthesis and transport]</w:t>
            </w:r>
          </w:p>
        </w:tc>
        <w:tc>
          <w:tcPr>
            <w:tcW w:w="1615" w:type="dxa"/>
            <w:tcBorders>
              <w:left w:val="nil"/>
              <w:bottom w:val="single" w:sz="4" w:space="0" w:color="000000"/>
              <w:right w:val="single" w:sz="4" w:space="0" w:color="000000"/>
            </w:tcBorders>
          </w:tcPr>
          <w:p w14:paraId="11C8F8E8"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1</w:t>
            </w:r>
          </w:p>
        </w:tc>
      </w:tr>
      <w:tr w:rsidR="00CD77A8" w14:paraId="37AA943B" w14:textId="77777777" w:rsidTr="00CD77A8">
        <w:tc>
          <w:tcPr>
            <w:tcW w:w="2065" w:type="dxa"/>
            <w:vMerge/>
            <w:tcBorders>
              <w:right w:val="nil"/>
            </w:tcBorders>
          </w:tcPr>
          <w:p w14:paraId="687B6E8A"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2430" w:type="dxa"/>
            <w:vMerge/>
            <w:tcBorders>
              <w:left w:val="nil"/>
              <w:right w:val="single" w:sz="4" w:space="0" w:color="000000"/>
            </w:tcBorders>
          </w:tcPr>
          <w:p w14:paraId="624C87DC"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3240" w:type="dxa"/>
            <w:tcBorders>
              <w:left w:val="single" w:sz="4" w:space="0" w:color="000000"/>
              <w:bottom w:val="single" w:sz="4" w:space="0" w:color="000000"/>
              <w:right w:val="nil"/>
            </w:tcBorders>
          </w:tcPr>
          <w:p w14:paraId="2D04FA0F"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r w:rsidRPr="005956CC">
              <w:rPr>
                <w:rFonts w:eastAsia="Times New Roman" w:cs="Times New Roman"/>
                <w:i/>
                <w:color w:val="000000"/>
                <w:sz w:val="20"/>
                <w:szCs w:val="20"/>
              </w:rPr>
              <w:t>CBU_1566</w:t>
            </w:r>
            <w:r>
              <w:rPr>
                <w:rFonts w:eastAsia="Times New Roman" w:cs="Times New Roman"/>
                <w:color w:val="000000"/>
                <w:sz w:val="20"/>
                <w:szCs w:val="20"/>
              </w:rPr>
              <w:t>) Coxiella Dot/</w:t>
            </w:r>
            <w:proofErr w:type="spellStart"/>
            <w:r>
              <w:rPr>
                <w:rFonts w:eastAsia="Times New Roman" w:cs="Times New Roman"/>
                <w:color w:val="000000"/>
                <w:sz w:val="20"/>
                <w:szCs w:val="20"/>
              </w:rPr>
              <w:t>Icm</w:t>
            </w:r>
            <w:proofErr w:type="spellEnd"/>
            <w:r>
              <w:rPr>
                <w:rFonts w:eastAsia="Times New Roman" w:cs="Times New Roman"/>
                <w:color w:val="000000"/>
                <w:sz w:val="20"/>
                <w:szCs w:val="20"/>
              </w:rPr>
              <w:t xml:space="preserve"> type IVB secretion system translocated effector [T4SS effectors]</w:t>
            </w:r>
          </w:p>
        </w:tc>
        <w:tc>
          <w:tcPr>
            <w:tcW w:w="1615" w:type="dxa"/>
            <w:tcBorders>
              <w:left w:val="nil"/>
              <w:bottom w:val="single" w:sz="4" w:space="0" w:color="000000"/>
              <w:right w:val="single" w:sz="4" w:space="0" w:color="000000"/>
            </w:tcBorders>
          </w:tcPr>
          <w:p w14:paraId="32F9E3F2"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1</w:t>
            </w:r>
          </w:p>
        </w:tc>
      </w:tr>
      <w:tr w:rsidR="00CD77A8" w14:paraId="4CE79356" w14:textId="77777777" w:rsidTr="00CD77A8">
        <w:tc>
          <w:tcPr>
            <w:tcW w:w="2065" w:type="dxa"/>
            <w:vMerge/>
            <w:tcBorders>
              <w:right w:val="nil"/>
            </w:tcBorders>
          </w:tcPr>
          <w:p w14:paraId="260562B1"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2430" w:type="dxa"/>
            <w:vMerge/>
            <w:tcBorders>
              <w:left w:val="nil"/>
              <w:right w:val="single" w:sz="4" w:space="0" w:color="000000"/>
            </w:tcBorders>
          </w:tcPr>
          <w:p w14:paraId="37A7F02D"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3240" w:type="dxa"/>
            <w:tcBorders>
              <w:left w:val="single" w:sz="4" w:space="0" w:color="000000"/>
              <w:bottom w:val="single" w:sz="4" w:space="0" w:color="000000"/>
              <w:right w:val="nil"/>
            </w:tcBorders>
          </w:tcPr>
          <w:p w14:paraId="40B5B9F3"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fbpC</w:t>
            </w:r>
            <w:proofErr w:type="spellEnd"/>
            <w:r>
              <w:rPr>
                <w:rFonts w:eastAsia="Times New Roman" w:cs="Times New Roman"/>
                <w:color w:val="000000"/>
                <w:sz w:val="20"/>
                <w:szCs w:val="20"/>
              </w:rPr>
              <w:t>) iron(III) ABC transporter ATP-binding protein [ABC transporter]</w:t>
            </w:r>
          </w:p>
        </w:tc>
        <w:tc>
          <w:tcPr>
            <w:tcW w:w="1615" w:type="dxa"/>
            <w:tcBorders>
              <w:left w:val="nil"/>
              <w:bottom w:val="single" w:sz="4" w:space="0" w:color="000000"/>
              <w:right w:val="single" w:sz="4" w:space="0" w:color="000000"/>
            </w:tcBorders>
          </w:tcPr>
          <w:p w14:paraId="16AB83AF"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1</w:t>
            </w:r>
          </w:p>
        </w:tc>
      </w:tr>
      <w:tr w:rsidR="00CD77A8" w14:paraId="42447BD8" w14:textId="77777777" w:rsidTr="00CD77A8">
        <w:tc>
          <w:tcPr>
            <w:tcW w:w="2065" w:type="dxa"/>
            <w:vMerge w:val="restart"/>
            <w:tcBorders>
              <w:right w:val="nil"/>
            </w:tcBorders>
          </w:tcPr>
          <w:p w14:paraId="6B0C1E02"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WCHAP005069 (chromosome)</w:t>
            </w:r>
          </w:p>
        </w:tc>
        <w:tc>
          <w:tcPr>
            <w:tcW w:w="2430" w:type="dxa"/>
            <w:vMerge w:val="restart"/>
            <w:tcBorders>
              <w:left w:val="nil"/>
              <w:right w:val="single" w:sz="4" w:space="0" w:color="000000"/>
            </w:tcBorders>
          </w:tcPr>
          <w:p w14:paraId="4AE835C7"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Salmonella phage SEN34</w:t>
            </w:r>
          </w:p>
        </w:tc>
        <w:tc>
          <w:tcPr>
            <w:tcW w:w="3240" w:type="dxa"/>
            <w:tcBorders>
              <w:left w:val="single" w:sz="4" w:space="0" w:color="000000"/>
              <w:bottom w:val="single" w:sz="4" w:space="0" w:color="000000"/>
              <w:right w:val="nil"/>
            </w:tcBorders>
          </w:tcPr>
          <w:p w14:paraId="4963E14B"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hypothetical protein [Biofilm-associated protein]</w:t>
            </w:r>
          </w:p>
        </w:tc>
        <w:tc>
          <w:tcPr>
            <w:tcW w:w="1615" w:type="dxa"/>
            <w:tcBorders>
              <w:left w:val="nil"/>
              <w:bottom w:val="single" w:sz="4" w:space="0" w:color="000000"/>
              <w:right w:val="single" w:sz="4" w:space="0" w:color="000000"/>
            </w:tcBorders>
          </w:tcPr>
          <w:p w14:paraId="17C6D776"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1</w:t>
            </w:r>
          </w:p>
        </w:tc>
      </w:tr>
      <w:tr w:rsidR="00CD77A8" w14:paraId="64A36558" w14:textId="77777777" w:rsidTr="00CD77A8">
        <w:tc>
          <w:tcPr>
            <w:tcW w:w="2065" w:type="dxa"/>
            <w:vMerge/>
            <w:tcBorders>
              <w:right w:val="nil"/>
            </w:tcBorders>
          </w:tcPr>
          <w:p w14:paraId="584FED3A"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2430" w:type="dxa"/>
            <w:vMerge/>
            <w:tcBorders>
              <w:left w:val="nil"/>
              <w:right w:val="single" w:sz="4" w:space="0" w:color="000000"/>
            </w:tcBorders>
          </w:tcPr>
          <w:p w14:paraId="0D4CA928"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3240" w:type="dxa"/>
            <w:tcBorders>
              <w:left w:val="single" w:sz="4" w:space="0" w:color="000000"/>
              <w:bottom w:val="single" w:sz="4" w:space="0" w:color="000000"/>
              <w:right w:val="nil"/>
            </w:tcBorders>
          </w:tcPr>
          <w:p w14:paraId="51022A43"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htpB</w:t>
            </w:r>
            <w:proofErr w:type="spellEnd"/>
            <w:r>
              <w:rPr>
                <w:rFonts w:eastAsia="Times New Roman" w:cs="Times New Roman"/>
                <w:color w:val="000000"/>
                <w:sz w:val="20"/>
                <w:szCs w:val="20"/>
              </w:rPr>
              <w:t xml:space="preserve">) molecular chaperone </w:t>
            </w:r>
            <w:proofErr w:type="spellStart"/>
            <w:r>
              <w:rPr>
                <w:rFonts w:eastAsia="Times New Roman" w:cs="Times New Roman"/>
                <w:color w:val="000000"/>
                <w:sz w:val="20"/>
                <w:szCs w:val="20"/>
              </w:rPr>
              <w:t>GroEL</w:t>
            </w:r>
            <w:proofErr w:type="spellEnd"/>
            <w:r>
              <w:rPr>
                <w:rFonts w:eastAsia="Times New Roman" w:cs="Times New Roman"/>
                <w:color w:val="000000"/>
                <w:sz w:val="20"/>
                <w:szCs w:val="20"/>
              </w:rPr>
              <w:t xml:space="preserve"> [Hsp60]</w:t>
            </w:r>
          </w:p>
        </w:tc>
        <w:tc>
          <w:tcPr>
            <w:tcW w:w="1615" w:type="dxa"/>
            <w:tcBorders>
              <w:left w:val="nil"/>
              <w:bottom w:val="single" w:sz="4" w:space="0" w:color="000000"/>
              <w:right w:val="single" w:sz="4" w:space="0" w:color="000000"/>
            </w:tcBorders>
          </w:tcPr>
          <w:p w14:paraId="5B1C3829"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2</w:t>
            </w:r>
          </w:p>
        </w:tc>
      </w:tr>
      <w:tr w:rsidR="00CD77A8" w14:paraId="51F247CF" w14:textId="77777777" w:rsidTr="00CD77A8">
        <w:tc>
          <w:tcPr>
            <w:tcW w:w="2065" w:type="dxa"/>
            <w:vMerge/>
            <w:tcBorders>
              <w:right w:val="nil"/>
            </w:tcBorders>
          </w:tcPr>
          <w:p w14:paraId="6B73C2BF"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color w:val="000000"/>
                <w:sz w:val="20"/>
                <w:szCs w:val="20"/>
              </w:rPr>
            </w:pPr>
          </w:p>
        </w:tc>
        <w:tc>
          <w:tcPr>
            <w:tcW w:w="2430" w:type="dxa"/>
            <w:tcBorders>
              <w:top w:val="single" w:sz="4" w:space="0" w:color="000000"/>
              <w:left w:val="nil"/>
              <w:bottom w:val="single" w:sz="4" w:space="0" w:color="000000"/>
              <w:right w:val="single" w:sz="4" w:space="0" w:color="000000"/>
            </w:tcBorders>
          </w:tcPr>
          <w:p w14:paraId="53031B29"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Acinetobacter phage YMC11/11/R3177</w:t>
            </w:r>
          </w:p>
        </w:tc>
        <w:tc>
          <w:tcPr>
            <w:tcW w:w="3240" w:type="dxa"/>
            <w:tcBorders>
              <w:top w:val="single" w:sz="4" w:space="0" w:color="000000"/>
              <w:left w:val="single" w:sz="4" w:space="0" w:color="000000"/>
              <w:bottom w:val="single" w:sz="4" w:space="0" w:color="000000"/>
              <w:right w:val="nil"/>
            </w:tcBorders>
          </w:tcPr>
          <w:p w14:paraId="3935E4D0"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trpD</w:t>
            </w:r>
            <w:proofErr w:type="spellEnd"/>
            <w:r>
              <w:rPr>
                <w:rFonts w:eastAsia="Times New Roman" w:cs="Times New Roman"/>
                <w:color w:val="000000"/>
                <w:sz w:val="20"/>
                <w:szCs w:val="20"/>
              </w:rPr>
              <w:t xml:space="preserve">) anthranilate </w:t>
            </w:r>
            <w:proofErr w:type="spellStart"/>
            <w:r>
              <w:rPr>
                <w:rFonts w:eastAsia="Times New Roman" w:cs="Times New Roman"/>
                <w:color w:val="000000"/>
                <w:sz w:val="20"/>
                <w:szCs w:val="20"/>
              </w:rPr>
              <w:t>phosphoribosyltransferase</w:t>
            </w:r>
            <w:proofErr w:type="spellEnd"/>
            <w:r>
              <w:rPr>
                <w:rFonts w:eastAsia="Times New Roman" w:cs="Times New Roman"/>
                <w:color w:val="000000"/>
                <w:sz w:val="20"/>
                <w:szCs w:val="20"/>
              </w:rPr>
              <w:t xml:space="preserve"> [Tryptophan synthesis]</w:t>
            </w:r>
          </w:p>
        </w:tc>
        <w:tc>
          <w:tcPr>
            <w:tcW w:w="1615" w:type="dxa"/>
            <w:tcBorders>
              <w:top w:val="single" w:sz="4" w:space="0" w:color="000000"/>
              <w:left w:val="nil"/>
              <w:bottom w:val="single" w:sz="4" w:space="0" w:color="000000"/>
              <w:right w:val="single" w:sz="4" w:space="0" w:color="000000"/>
            </w:tcBorders>
          </w:tcPr>
          <w:p w14:paraId="6397CF22" w14:textId="77777777" w:rsidR="00CD77A8" w:rsidRDefault="00CD77A8" w:rsidP="00CD77A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3</w:t>
            </w:r>
          </w:p>
        </w:tc>
      </w:tr>
      <w:tr w:rsidR="00CD77A8" w14:paraId="6EB31E24" w14:textId="77777777" w:rsidTr="00CD77A8">
        <w:tc>
          <w:tcPr>
            <w:tcW w:w="2065" w:type="dxa"/>
            <w:vMerge w:val="restart"/>
            <w:tcBorders>
              <w:right w:val="nil"/>
            </w:tcBorders>
          </w:tcPr>
          <w:p w14:paraId="56B99EB9"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C54 (chromosome)</w:t>
            </w:r>
          </w:p>
        </w:tc>
        <w:tc>
          <w:tcPr>
            <w:tcW w:w="2430" w:type="dxa"/>
            <w:vMerge w:val="restart"/>
            <w:tcBorders>
              <w:left w:val="nil"/>
              <w:right w:val="single" w:sz="4" w:space="0" w:color="000000"/>
            </w:tcBorders>
          </w:tcPr>
          <w:p w14:paraId="2A0B06D6"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Acinetobacter phage YMC11/11/R3177</w:t>
            </w:r>
          </w:p>
        </w:tc>
        <w:tc>
          <w:tcPr>
            <w:tcW w:w="3240" w:type="dxa"/>
            <w:tcBorders>
              <w:left w:val="single" w:sz="4" w:space="0" w:color="000000"/>
              <w:bottom w:val="nil"/>
              <w:right w:val="nil"/>
            </w:tcBorders>
          </w:tcPr>
          <w:p w14:paraId="0411FB3D"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w:t>
            </w:r>
            <w:r w:rsidRPr="005956CC">
              <w:rPr>
                <w:rFonts w:eastAsia="Times New Roman" w:cs="Times New Roman"/>
                <w:i/>
                <w:sz w:val="20"/>
                <w:szCs w:val="20"/>
              </w:rPr>
              <w:t>ipaH2.5</w:t>
            </w:r>
            <w:r>
              <w:rPr>
                <w:rFonts w:eastAsia="Times New Roman" w:cs="Times New Roman"/>
                <w:sz w:val="20"/>
                <w:szCs w:val="20"/>
              </w:rPr>
              <w:t>) invasion plasmid antigen, fragment [</w:t>
            </w:r>
            <w:proofErr w:type="spellStart"/>
            <w:r>
              <w:rPr>
                <w:rFonts w:eastAsia="Times New Roman" w:cs="Times New Roman"/>
                <w:sz w:val="20"/>
                <w:szCs w:val="20"/>
              </w:rPr>
              <w:t>Mxi</w:t>
            </w:r>
            <w:proofErr w:type="spellEnd"/>
            <w:r>
              <w:rPr>
                <w:rFonts w:eastAsia="Times New Roman" w:cs="Times New Roman"/>
                <w:sz w:val="20"/>
                <w:szCs w:val="20"/>
              </w:rPr>
              <w:t xml:space="preserve">-Spa TTSS effectors controlled by </w:t>
            </w:r>
            <w:proofErr w:type="spellStart"/>
            <w:r>
              <w:rPr>
                <w:rFonts w:eastAsia="Times New Roman" w:cs="Times New Roman"/>
                <w:sz w:val="20"/>
                <w:szCs w:val="20"/>
              </w:rPr>
              <w:t>MxiE</w:t>
            </w:r>
            <w:proofErr w:type="spellEnd"/>
            <w:r>
              <w:rPr>
                <w:rFonts w:eastAsia="Times New Roman" w:cs="Times New Roman"/>
                <w:sz w:val="20"/>
                <w:szCs w:val="20"/>
              </w:rPr>
              <w:t>]</w:t>
            </w:r>
          </w:p>
        </w:tc>
        <w:tc>
          <w:tcPr>
            <w:tcW w:w="1615" w:type="dxa"/>
            <w:tcBorders>
              <w:left w:val="nil"/>
              <w:bottom w:val="nil"/>
              <w:right w:val="single" w:sz="4" w:space="0" w:color="000000"/>
            </w:tcBorders>
          </w:tcPr>
          <w:p w14:paraId="40E00F2E" w14:textId="77777777" w:rsidR="00CD77A8" w:rsidRDefault="00CD77A8" w:rsidP="00CD77A8">
            <w:pPr>
              <w:spacing w:before="0" w:after="0"/>
              <w:jc w:val="center"/>
              <w:rPr>
                <w:rFonts w:eastAsia="Times New Roman" w:cs="Times New Roman"/>
                <w:sz w:val="20"/>
                <w:szCs w:val="20"/>
              </w:rPr>
            </w:pPr>
            <w:r>
              <w:rPr>
                <w:rFonts w:eastAsia="Times New Roman" w:cs="Times New Roman"/>
                <w:sz w:val="20"/>
                <w:szCs w:val="20"/>
              </w:rPr>
              <w:t>4</w:t>
            </w:r>
          </w:p>
        </w:tc>
      </w:tr>
      <w:tr w:rsidR="00CD77A8" w14:paraId="3050FFFA" w14:textId="77777777" w:rsidTr="00CD77A8">
        <w:tc>
          <w:tcPr>
            <w:tcW w:w="2065" w:type="dxa"/>
            <w:vMerge/>
            <w:tcBorders>
              <w:right w:val="nil"/>
            </w:tcBorders>
          </w:tcPr>
          <w:p w14:paraId="68984163"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430" w:type="dxa"/>
            <w:vMerge/>
            <w:tcBorders>
              <w:left w:val="nil"/>
              <w:right w:val="single" w:sz="4" w:space="0" w:color="000000"/>
            </w:tcBorders>
          </w:tcPr>
          <w:p w14:paraId="34116BFA"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3240" w:type="dxa"/>
            <w:tcBorders>
              <w:left w:val="single" w:sz="4" w:space="0" w:color="000000"/>
              <w:bottom w:val="nil"/>
              <w:right w:val="nil"/>
            </w:tcBorders>
          </w:tcPr>
          <w:p w14:paraId="1B6816B6"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w:t>
            </w:r>
            <w:proofErr w:type="spellStart"/>
            <w:r w:rsidRPr="005956CC">
              <w:rPr>
                <w:rFonts w:eastAsia="Times New Roman" w:cs="Times New Roman"/>
                <w:i/>
                <w:sz w:val="20"/>
                <w:szCs w:val="20"/>
              </w:rPr>
              <w:t>adhD</w:t>
            </w:r>
            <w:proofErr w:type="spellEnd"/>
            <w:r>
              <w:rPr>
                <w:rFonts w:eastAsia="Times New Roman" w:cs="Times New Roman"/>
                <w:sz w:val="20"/>
                <w:szCs w:val="20"/>
              </w:rPr>
              <w:t>) zinc binding alcohol dehydrogenase [</w:t>
            </w:r>
            <w:proofErr w:type="spellStart"/>
            <w:r>
              <w:rPr>
                <w:rFonts w:eastAsia="Times New Roman" w:cs="Times New Roman"/>
                <w:sz w:val="20"/>
                <w:szCs w:val="20"/>
              </w:rPr>
              <w:t>MymA</w:t>
            </w:r>
            <w:proofErr w:type="spellEnd"/>
            <w:r>
              <w:rPr>
                <w:rFonts w:eastAsia="Times New Roman" w:cs="Times New Roman"/>
                <w:sz w:val="20"/>
                <w:szCs w:val="20"/>
              </w:rPr>
              <w:t xml:space="preserve"> operon]</w:t>
            </w:r>
          </w:p>
        </w:tc>
        <w:tc>
          <w:tcPr>
            <w:tcW w:w="1615" w:type="dxa"/>
            <w:tcBorders>
              <w:left w:val="nil"/>
              <w:bottom w:val="nil"/>
              <w:right w:val="single" w:sz="4" w:space="0" w:color="000000"/>
            </w:tcBorders>
          </w:tcPr>
          <w:p w14:paraId="033C0323" w14:textId="77777777" w:rsidR="00CD77A8" w:rsidRDefault="00CD77A8" w:rsidP="00CD77A8">
            <w:pPr>
              <w:spacing w:before="0" w:after="0"/>
              <w:jc w:val="center"/>
              <w:rPr>
                <w:rFonts w:eastAsia="Times New Roman" w:cs="Times New Roman"/>
                <w:sz w:val="20"/>
                <w:szCs w:val="20"/>
              </w:rPr>
            </w:pPr>
            <w:r>
              <w:rPr>
                <w:rFonts w:eastAsia="Times New Roman" w:cs="Times New Roman"/>
                <w:sz w:val="20"/>
                <w:szCs w:val="20"/>
              </w:rPr>
              <w:t>3</w:t>
            </w:r>
          </w:p>
        </w:tc>
      </w:tr>
      <w:tr w:rsidR="00CD77A8" w14:paraId="76D17C1F" w14:textId="77777777" w:rsidTr="00CD77A8">
        <w:tc>
          <w:tcPr>
            <w:tcW w:w="2065" w:type="dxa"/>
            <w:vMerge/>
            <w:tcBorders>
              <w:right w:val="nil"/>
            </w:tcBorders>
          </w:tcPr>
          <w:p w14:paraId="2E78DE62"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430" w:type="dxa"/>
            <w:vMerge/>
            <w:tcBorders>
              <w:left w:val="nil"/>
              <w:right w:val="single" w:sz="4" w:space="0" w:color="000000"/>
            </w:tcBorders>
          </w:tcPr>
          <w:p w14:paraId="6DF827CC"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3240" w:type="dxa"/>
            <w:tcBorders>
              <w:left w:val="single" w:sz="4" w:space="0" w:color="000000"/>
              <w:bottom w:val="single" w:sz="4" w:space="0" w:color="000000"/>
              <w:right w:val="nil"/>
            </w:tcBorders>
          </w:tcPr>
          <w:p w14:paraId="641BA0E9"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w:t>
            </w:r>
            <w:r w:rsidRPr="005956CC">
              <w:rPr>
                <w:rFonts w:eastAsia="Times New Roman" w:cs="Times New Roman"/>
                <w:i/>
                <w:sz w:val="20"/>
                <w:szCs w:val="20"/>
              </w:rPr>
              <w:t>MG_301</w:t>
            </w:r>
            <w:r>
              <w:rPr>
                <w:rFonts w:eastAsia="Times New Roman" w:cs="Times New Roman"/>
                <w:sz w:val="20"/>
                <w:szCs w:val="20"/>
              </w:rPr>
              <w:t>) glyceraldehyde-3-phosphate dehydrogenase [GAPDH]</w:t>
            </w:r>
          </w:p>
        </w:tc>
        <w:tc>
          <w:tcPr>
            <w:tcW w:w="1615" w:type="dxa"/>
            <w:tcBorders>
              <w:left w:val="nil"/>
              <w:bottom w:val="single" w:sz="4" w:space="0" w:color="000000"/>
              <w:right w:val="single" w:sz="4" w:space="0" w:color="000000"/>
            </w:tcBorders>
          </w:tcPr>
          <w:p w14:paraId="12F908C0" w14:textId="77777777" w:rsidR="00CD77A8" w:rsidRDefault="00CD77A8" w:rsidP="00CD77A8">
            <w:pPr>
              <w:spacing w:before="0" w:after="0"/>
              <w:jc w:val="center"/>
              <w:rPr>
                <w:rFonts w:eastAsia="Times New Roman" w:cs="Times New Roman"/>
                <w:sz w:val="20"/>
                <w:szCs w:val="20"/>
              </w:rPr>
            </w:pPr>
            <w:r>
              <w:rPr>
                <w:rFonts w:eastAsia="Times New Roman" w:cs="Times New Roman"/>
                <w:sz w:val="20"/>
                <w:szCs w:val="20"/>
              </w:rPr>
              <w:t>2</w:t>
            </w:r>
          </w:p>
        </w:tc>
      </w:tr>
      <w:tr w:rsidR="00CD77A8" w14:paraId="7AB9B350" w14:textId="77777777" w:rsidTr="00CD77A8">
        <w:tc>
          <w:tcPr>
            <w:tcW w:w="2065" w:type="dxa"/>
            <w:vMerge/>
            <w:tcBorders>
              <w:right w:val="nil"/>
            </w:tcBorders>
          </w:tcPr>
          <w:p w14:paraId="5D93B150"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430" w:type="dxa"/>
            <w:vMerge/>
            <w:tcBorders>
              <w:left w:val="nil"/>
              <w:right w:val="single" w:sz="4" w:space="0" w:color="000000"/>
            </w:tcBorders>
          </w:tcPr>
          <w:p w14:paraId="0606343D"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3240" w:type="dxa"/>
            <w:tcBorders>
              <w:left w:val="single" w:sz="4" w:space="0" w:color="000000"/>
              <w:bottom w:val="single" w:sz="4" w:space="0" w:color="000000"/>
              <w:right w:val="nil"/>
            </w:tcBorders>
          </w:tcPr>
          <w:p w14:paraId="370ECA66"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w:t>
            </w:r>
            <w:proofErr w:type="spellStart"/>
            <w:r w:rsidRPr="005956CC">
              <w:rPr>
                <w:rFonts w:eastAsia="Times New Roman" w:cs="Times New Roman"/>
                <w:i/>
                <w:sz w:val="20"/>
                <w:szCs w:val="20"/>
              </w:rPr>
              <w:t>vfr</w:t>
            </w:r>
            <w:proofErr w:type="spellEnd"/>
            <w:r>
              <w:rPr>
                <w:rFonts w:eastAsia="Times New Roman" w:cs="Times New Roman"/>
                <w:sz w:val="20"/>
                <w:szCs w:val="20"/>
              </w:rPr>
              <w:t>) cAMP-regulatory protein [type IV pili]</w:t>
            </w:r>
          </w:p>
        </w:tc>
        <w:tc>
          <w:tcPr>
            <w:tcW w:w="1615" w:type="dxa"/>
            <w:tcBorders>
              <w:left w:val="nil"/>
              <w:bottom w:val="single" w:sz="4" w:space="0" w:color="000000"/>
              <w:right w:val="single" w:sz="4" w:space="0" w:color="000000"/>
            </w:tcBorders>
          </w:tcPr>
          <w:p w14:paraId="4D777469" w14:textId="77777777" w:rsidR="00CD77A8" w:rsidRDefault="00CD77A8" w:rsidP="00CD77A8">
            <w:pPr>
              <w:spacing w:before="0" w:after="0"/>
              <w:jc w:val="center"/>
              <w:rPr>
                <w:rFonts w:eastAsia="Times New Roman" w:cs="Times New Roman"/>
                <w:sz w:val="20"/>
                <w:szCs w:val="20"/>
              </w:rPr>
            </w:pPr>
            <w:r>
              <w:rPr>
                <w:rFonts w:eastAsia="Times New Roman" w:cs="Times New Roman"/>
                <w:sz w:val="20"/>
                <w:szCs w:val="20"/>
              </w:rPr>
              <w:t>2</w:t>
            </w:r>
          </w:p>
        </w:tc>
      </w:tr>
      <w:tr w:rsidR="00CD77A8" w14:paraId="1CE940D5" w14:textId="77777777" w:rsidTr="00CD77A8">
        <w:tc>
          <w:tcPr>
            <w:tcW w:w="2065" w:type="dxa"/>
            <w:vMerge/>
            <w:tcBorders>
              <w:right w:val="nil"/>
            </w:tcBorders>
          </w:tcPr>
          <w:p w14:paraId="4120F5BB"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430" w:type="dxa"/>
            <w:tcBorders>
              <w:top w:val="single" w:sz="4" w:space="0" w:color="000000"/>
              <w:left w:val="nil"/>
              <w:right w:val="single" w:sz="4" w:space="0" w:color="000000"/>
            </w:tcBorders>
          </w:tcPr>
          <w:p w14:paraId="287FCF8A"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Mannheimia</w:t>
            </w:r>
            <w:proofErr w:type="spellEnd"/>
            <w:r>
              <w:rPr>
                <w:rFonts w:eastAsia="Times New Roman" w:cs="Times New Roman"/>
                <w:sz w:val="20"/>
                <w:szCs w:val="20"/>
              </w:rPr>
              <w:t xml:space="preserve"> phage vB_MhM_3927AP2</w:t>
            </w:r>
          </w:p>
        </w:tc>
        <w:tc>
          <w:tcPr>
            <w:tcW w:w="3240" w:type="dxa"/>
            <w:tcBorders>
              <w:top w:val="single" w:sz="4" w:space="0" w:color="000000"/>
              <w:left w:val="single" w:sz="4" w:space="0" w:color="000000"/>
              <w:right w:val="nil"/>
            </w:tcBorders>
          </w:tcPr>
          <w:p w14:paraId="4A49BB59"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w:t>
            </w:r>
            <w:proofErr w:type="spellStart"/>
            <w:r w:rsidRPr="005956CC">
              <w:rPr>
                <w:rFonts w:eastAsia="Times New Roman" w:cs="Times New Roman"/>
                <w:i/>
                <w:sz w:val="20"/>
                <w:szCs w:val="20"/>
              </w:rPr>
              <w:t>ptxR</w:t>
            </w:r>
            <w:proofErr w:type="spellEnd"/>
            <w:r>
              <w:rPr>
                <w:rFonts w:eastAsia="Times New Roman" w:cs="Times New Roman"/>
                <w:sz w:val="20"/>
                <w:szCs w:val="20"/>
              </w:rPr>
              <w:t xml:space="preserve">) transcriptional regulator </w:t>
            </w:r>
            <w:proofErr w:type="spellStart"/>
            <w:r>
              <w:rPr>
                <w:rFonts w:eastAsia="Times New Roman" w:cs="Times New Roman"/>
                <w:sz w:val="20"/>
                <w:szCs w:val="20"/>
              </w:rPr>
              <w:t>PtxR</w:t>
            </w:r>
            <w:proofErr w:type="spellEnd"/>
            <w:r>
              <w:rPr>
                <w:rFonts w:eastAsia="Times New Roman" w:cs="Times New Roman"/>
                <w:sz w:val="20"/>
                <w:szCs w:val="20"/>
              </w:rPr>
              <w:t xml:space="preserve"> [pyoverdine]</w:t>
            </w:r>
          </w:p>
        </w:tc>
        <w:tc>
          <w:tcPr>
            <w:tcW w:w="1615" w:type="dxa"/>
            <w:tcBorders>
              <w:top w:val="single" w:sz="4" w:space="0" w:color="000000"/>
              <w:left w:val="nil"/>
              <w:right w:val="single" w:sz="4" w:space="0" w:color="000000"/>
            </w:tcBorders>
          </w:tcPr>
          <w:p w14:paraId="09A5137C" w14:textId="77777777" w:rsidR="00CD77A8" w:rsidRDefault="00CD77A8" w:rsidP="00CD77A8">
            <w:pPr>
              <w:spacing w:before="0" w:after="0"/>
              <w:jc w:val="center"/>
              <w:rPr>
                <w:rFonts w:eastAsia="Times New Roman" w:cs="Times New Roman"/>
                <w:sz w:val="20"/>
                <w:szCs w:val="20"/>
              </w:rPr>
            </w:pPr>
            <w:r>
              <w:rPr>
                <w:rFonts w:eastAsia="Times New Roman" w:cs="Times New Roman"/>
                <w:sz w:val="20"/>
                <w:szCs w:val="20"/>
              </w:rPr>
              <w:t>2</w:t>
            </w:r>
          </w:p>
        </w:tc>
      </w:tr>
      <w:tr w:rsidR="00CD77A8" w14:paraId="077DBB74" w14:textId="77777777" w:rsidTr="00CD77A8">
        <w:tc>
          <w:tcPr>
            <w:tcW w:w="2065" w:type="dxa"/>
            <w:vMerge w:val="restart"/>
            <w:tcBorders>
              <w:right w:val="nil"/>
            </w:tcBorders>
          </w:tcPr>
          <w:p w14:paraId="3B68FB7A"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C54 (plasmid)</w:t>
            </w:r>
          </w:p>
        </w:tc>
        <w:tc>
          <w:tcPr>
            <w:tcW w:w="2430" w:type="dxa"/>
            <w:vMerge w:val="restart"/>
            <w:tcBorders>
              <w:left w:val="nil"/>
              <w:right w:val="single" w:sz="4" w:space="0" w:color="000000"/>
            </w:tcBorders>
          </w:tcPr>
          <w:p w14:paraId="458457D4"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roofErr w:type="spellStart"/>
            <w:r>
              <w:rPr>
                <w:rFonts w:eastAsia="Times New Roman" w:cs="Times New Roman"/>
                <w:sz w:val="20"/>
                <w:szCs w:val="20"/>
              </w:rPr>
              <w:t>Burkholderia</w:t>
            </w:r>
            <w:proofErr w:type="spellEnd"/>
            <w:r>
              <w:rPr>
                <w:rFonts w:eastAsia="Times New Roman" w:cs="Times New Roman"/>
                <w:sz w:val="20"/>
                <w:szCs w:val="20"/>
              </w:rPr>
              <w:t xml:space="preserve"> phage phiE12-2</w:t>
            </w:r>
          </w:p>
        </w:tc>
        <w:tc>
          <w:tcPr>
            <w:tcW w:w="3240" w:type="dxa"/>
            <w:tcBorders>
              <w:left w:val="single" w:sz="4" w:space="0" w:color="000000"/>
              <w:bottom w:val="single" w:sz="4" w:space="0" w:color="000000"/>
              <w:right w:val="nil"/>
            </w:tcBorders>
          </w:tcPr>
          <w:p w14:paraId="012A380F"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w:t>
            </w:r>
            <w:r w:rsidRPr="005956CC">
              <w:rPr>
                <w:rFonts w:eastAsia="Times New Roman" w:cs="Times New Roman"/>
                <w:i/>
                <w:sz w:val="20"/>
                <w:szCs w:val="20"/>
              </w:rPr>
              <w:t>mll6359</w:t>
            </w:r>
            <w:r>
              <w:rPr>
                <w:rFonts w:eastAsia="Times New Roman" w:cs="Times New Roman"/>
                <w:sz w:val="20"/>
                <w:szCs w:val="20"/>
              </w:rPr>
              <w:t>) transposase [T3SS]</w:t>
            </w:r>
          </w:p>
        </w:tc>
        <w:tc>
          <w:tcPr>
            <w:tcW w:w="1615" w:type="dxa"/>
            <w:tcBorders>
              <w:left w:val="nil"/>
              <w:bottom w:val="single" w:sz="4" w:space="0" w:color="000000"/>
              <w:right w:val="single" w:sz="4" w:space="0" w:color="000000"/>
            </w:tcBorders>
          </w:tcPr>
          <w:p w14:paraId="4BB55B55"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sz w:val="20"/>
                <w:szCs w:val="20"/>
              </w:rPr>
            </w:pPr>
            <w:r>
              <w:rPr>
                <w:rFonts w:eastAsia="Times New Roman" w:cs="Times New Roman"/>
                <w:sz w:val="20"/>
                <w:szCs w:val="20"/>
              </w:rPr>
              <w:t>1</w:t>
            </w:r>
          </w:p>
        </w:tc>
      </w:tr>
      <w:tr w:rsidR="00CD77A8" w14:paraId="676A02AC" w14:textId="77777777" w:rsidTr="00CD77A8">
        <w:tc>
          <w:tcPr>
            <w:tcW w:w="2065" w:type="dxa"/>
            <w:vMerge/>
            <w:tcBorders>
              <w:right w:val="nil"/>
            </w:tcBorders>
          </w:tcPr>
          <w:p w14:paraId="7D8CFB79"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430" w:type="dxa"/>
            <w:vMerge/>
            <w:tcBorders>
              <w:left w:val="nil"/>
              <w:right w:val="single" w:sz="4" w:space="0" w:color="000000"/>
            </w:tcBorders>
          </w:tcPr>
          <w:p w14:paraId="249842DA"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3240" w:type="dxa"/>
            <w:tcBorders>
              <w:left w:val="single" w:sz="4" w:space="0" w:color="000000"/>
              <w:bottom w:val="single" w:sz="4" w:space="0" w:color="000000"/>
              <w:right w:val="nil"/>
            </w:tcBorders>
          </w:tcPr>
          <w:p w14:paraId="00495C46"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w:t>
            </w:r>
            <w:r w:rsidRPr="005956CC">
              <w:rPr>
                <w:rFonts w:eastAsia="Times New Roman" w:cs="Times New Roman"/>
                <w:i/>
                <w:sz w:val="20"/>
                <w:szCs w:val="20"/>
              </w:rPr>
              <w:t>ABZJ_00085</w:t>
            </w:r>
            <w:r>
              <w:rPr>
                <w:rFonts w:eastAsia="Times New Roman" w:cs="Times New Roman"/>
                <w:sz w:val="20"/>
                <w:szCs w:val="20"/>
              </w:rPr>
              <w:t>) IS4 family transposase ORF 1 [Capsule]</w:t>
            </w:r>
          </w:p>
        </w:tc>
        <w:tc>
          <w:tcPr>
            <w:tcW w:w="1615" w:type="dxa"/>
            <w:tcBorders>
              <w:left w:val="nil"/>
              <w:bottom w:val="single" w:sz="4" w:space="0" w:color="000000"/>
              <w:right w:val="single" w:sz="4" w:space="0" w:color="000000"/>
            </w:tcBorders>
          </w:tcPr>
          <w:p w14:paraId="196589F4"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sz w:val="20"/>
                <w:szCs w:val="20"/>
              </w:rPr>
            </w:pPr>
            <w:r>
              <w:rPr>
                <w:rFonts w:eastAsia="Times New Roman" w:cs="Times New Roman"/>
                <w:sz w:val="20"/>
                <w:szCs w:val="20"/>
              </w:rPr>
              <w:t>2</w:t>
            </w:r>
          </w:p>
        </w:tc>
      </w:tr>
      <w:tr w:rsidR="00CD77A8" w14:paraId="4F0E58E1" w14:textId="77777777" w:rsidTr="00CD77A8">
        <w:tc>
          <w:tcPr>
            <w:tcW w:w="2065" w:type="dxa"/>
            <w:vMerge/>
            <w:tcBorders>
              <w:right w:val="nil"/>
            </w:tcBorders>
          </w:tcPr>
          <w:p w14:paraId="68F56F0F"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430" w:type="dxa"/>
            <w:vMerge/>
            <w:tcBorders>
              <w:left w:val="nil"/>
              <w:right w:val="single" w:sz="4" w:space="0" w:color="000000"/>
            </w:tcBorders>
          </w:tcPr>
          <w:p w14:paraId="2AB2780E"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3240" w:type="dxa"/>
            <w:tcBorders>
              <w:left w:val="single" w:sz="4" w:space="0" w:color="000000"/>
              <w:bottom w:val="single" w:sz="4" w:space="0" w:color="000000"/>
              <w:right w:val="nil"/>
            </w:tcBorders>
          </w:tcPr>
          <w:p w14:paraId="1BB47041"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w:t>
            </w:r>
            <w:r w:rsidRPr="005956CC">
              <w:rPr>
                <w:rFonts w:eastAsia="Times New Roman" w:cs="Times New Roman"/>
                <w:i/>
                <w:sz w:val="20"/>
                <w:szCs w:val="20"/>
              </w:rPr>
              <w:t>mll6359</w:t>
            </w:r>
            <w:r>
              <w:rPr>
                <w:rFonts w:eastAsia="Times New Roman" w:cs="Times New Roman"/>
                <w:sz w:val="20"/>
                <w:szCs w:val="20"/>
              </w:rPr>
              <w:t>) transposase [T3SS]</w:t>
            </w:r>
          </w:p>
        </w:tc>
        <w:tc>
          <w:tcPr>
            <w:tcW w:w="1615" w:type="dxa"/>
            <w:tcBorders>
              <w:left w:val="nil"/>
              <w:bottom w:val="single" w:sz="4" w:space="0" w:color="000000"/>
              <w:right w:val="single" w:sz="4" w:space="0" w:color="000000"/>
            </w:tcBorders>
          </w:tcPr>
          <w:p w14:paraId="744325CE"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sz w:val="20"/>
                <w:szCs w:val="20"/>
              </w:rPr>
            </w:pPr>
            <w:r>
              <w:rPr>
                <w:rFonts w:eastAsia="Times New Roman" w:cs="Times New Roman"/>
                <w:sz w:val="20"/>
                <w:szCs w:val="20"/>
              </w:rPr>
              <w:t>1</w:t>
            </w:r>
          </w:p>
        </w:tc>
      </w:tr>
      <w:tr w:rsidR="00CD77A8" w14:paraId="66F314BD" w14:textId="77777777" w:rsidTr="00CD77A8">
        <w:tc>
          <w:tcPr>
            <w:tcW w:w="2065" w:type="dxa"/>
            <w:vMerge/>
            <w:tcBorders>
              <w:right w:val="nil"/>
            </w:tcBorders>
          </w:tcPr>
          <w:p w14:paraId="7474921E"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430" w:type="dxa"/>
            <w:vMerge/>
            <w:tcBorders>
              <w:left w:val="nil"/>
              <w:right w:val="single" w:sz="4" w:space="0" w:color="000000"/>
            </w:tcBorders>
          </w:tcPr>
          <w:p w14:paraId="371675B2"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3240" w:type="dxa"/>
            <w:tcBorders>
              <w:left w:val="single" w:sz="4" w:space="0" w:color="000000"/>
              <w:bottom w:val="single" w:sz="4" w:space="0" w:color="000000"/>
              <w:right w:val="nil"/>
            </w:tcBorders>
          </w:tcPr>
          <w:p w14:paraId="73ADFD9C"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w:t>
            </w:r>
            <w:r w:rsidRPr="005956CC">
              <w:rPr>
                <w:rFonts w:eastAsia="Times New Roman" w:cs="Times New Roman"/>
                <w:i/>
                <w:sz w:val="20"/>
                <w:szCs w:val="20"/>
              </w:rPr>
              <w:t>ipaH2.5</w:t>
            </w:r>
            <w:r>
              <w:rPr>
                <w:rFonts w:eastAsia="Times New Roman" w:cs="Times New Roman"/>
                <w:sz w:val="20"/>
                <w:szCs w:val="20"/>
              </w:rPr>
              <w:t>) invasion plasmid antigen, fragment [</w:t>
            </w:r>
            <w:proofErr w:type="spellStart"/>
            <w:r>
              <w:rPr>
                <w:rFonts w:eastAsia="Times New Roman" w:cs="Times New Roman"/>
                <w:sz w:val="20"/>
                <w:szCs w:val="20"/>
              </w:rPr>
              <w:t>Mxi</w:t>
            </w:r>
            <w:proofErr w:type="spellEnd"/>
            <w:r>
              <w:rPr>
                <w:rFonts w:eastAsia="Times New Roman" w:cs="Times New Roman"/>
                <w:sz w:val="20"/>
                <w:szCs w:val="20"/>
              </w:rPr>
              <w:t xml:space="preserve">-Spa TTSS effectors controlled by </w:t>
            </w:r>
            <w:proofErr w:type="spellStart"/>
            <w:r>
              <w:rPr>
                <w:rFonts w:eastAsia="Times New Roman" w:cs="Times New Roman"/>
                <w:sz w:val="20"/>
                <w:szCs w:val="20"/>
              </w:rPr>
              <w:t>MxiE</w:t>
            </w:r>
            <w:proofErr w:type="spellEnd"/>
            <w:r>
              <w:rPr>
                <w:rFonts w:eastAsia="Times New Roman" w:cs="Times New Roman"/>
                <w:sz w:val="20"/>
                <w:szCs w:val="20"/>
              </w:rPr>
              <w:t>]</w:t>
            </w:r>
          </w:p>
        </w:tc>
        <w:tc>
          <w:tcPr>
            <w:tcW w:w="1615" w:type="dxa"/>
            <w:tcBorders>
              <w:left w:val="nil"/>
              <w:bottom w:val="single" w:sz="4" w:space="0" w:color="000000"/>
              <w:right w:val="single" w:sz="4" w:space="0" w:color="000000"/>
            </w:tcBorders>
          </w:tcPr>
          <w:p w14:paraId="74E7429A"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sz w:val="20"/>
                <w:szCs w:val="20"/>
              </w:rPr>
            </w:pPr>
            <w:r>
              <w:rPr>
                <w:rFonts w:eastAsia="Times New Roman" w:cs="Times New Roman"/>
                <w:sz w:val="20"/>
                <w:szCs w:val="20"/>
              </w:rPr>
              <w:t>4</w:t>
            </w:r>
          </w:p>
        </w:tc>
      </w:tr>
      <w:tr w:rsidR="00CD77A8" w14:paraId="585FCD52" w14:textId="77777777" w:rsidTr="00CD77A8">
        <w:tc>
          <w:tcPr>
            <w:tcW w:w="2065" w:type="dxa"/>
            <w:vMerge/>
            <w:tcBorders>
              <w:right w:val="nil"/>
            </w:tcBorders>
          </w:tcPr>
          <w:p w14:paraId="166F8E2C"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430" w:type="dxa"/>
            <w:vMerge/>
            <w:tcBorders>
              <w:left w:val="nil"/>
              <w:right w:val="single" w:sz="4" w:space="0" w:color="000000"/>
            </w:tcBorders>
          </w:tcPr>
          <w:p w14:paraId="50ADFCF5"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3240" w:type="dxa"/>
            <w:tcBorders>
              <w:left w:val="single" w:sz="4" w:space="0" w:color="000000"/>
              <w:bottom w:val="single" w:sz="4" w:space="0" w:color="000000"/>
              <w:right w:val="nil"/>
            </w:tcBorders>
          </w:tcPr>
          <w:p w14:paraId="3DCE2E14"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w:t>
            </w:r>
            <w:r w:rsidRPr="005956CC">
              <w:rPr>
                <w:rFonts w:eastAsia="Times New Roman" w:cs="Times New Roman"/>
                <w:i/>
                <w:sz w:val="20"/>
                <w:szCs w:val="20"/>
              </w:rPr>
              <w:t>ipaH2.5</w:t>
            </w:r>
            <w:r>
              <w:rPr>
                <w:rFonts w:eastAsia="Times New Roman" w:cs="Times New Roman"/>
                <w:sz w:val="20"/>
                <w:szCs w:val="20"/>
              </w:rPr>
              <w:t>) invasion plasmid antigen, fragment [</w:t>
            </w:r>
            <w:proofErr w:type="spellStart"/>
            <w:r>
              <w:rPr>
                <w:rFonts w:eastAsia="Times New Roman" w:cs="Times New Roman"/>
                <w:sz w:val="20"/>
                <w:szCs w:val="20"/>
              </w:rPr>
              <w:t>Mxi</w:t>
            </w:r>
            <w:proofErr w:type="spellEnd"/>
            <w:r>
              <w:rPr>
                <w:rFonts w:eastAsia="Times New Roman" w:cs="Times New Roman"/>
                <w:sz w:val="20"/>
                <w:szCs w:val="20"/>
              </w:rPr>
              <w:t xml:space="preserve">-Spa TTSS effectors controlled by </w:t>
            </w:r>
            <w:proofErr w:type="spellStart"/>
            <w:r>
              <w:rPr>
                <w:rFonts w:eastAsia="Times New Roman" w:cs="Times New Roman"/>
                <w:sz w:val="20"/>
                <w:szCs w:val="20"/>
              </w:rPr>
              <w:t>MxiE</w:t>
            </w:r>
            <w:proofErr w:type="spellEnd"/>
            <w:r>
              <w:rPr>
                <w:rFonts w:eastAsia="Times New Roman" w:cs="Times New Roman"/>
                <w:sz w:val="20"/>
                <w:szCs w:val="20"/>
              </w:rPr>
              <w:t>]</w:t>
            </w:r>
          </w:p>
        </w:tc>
        <w:tc>
          <w:tcPr>
            <w:tcW w:w="1615" w:type="dxa"/>
            <w:tcBorders>
              <w:left w:val="nil"/>
              <w:bottom w:val="single" w:sz="4" w:space="0" w:color="000000"/>
              <w:right w:val="single" w:sz="4" w:space="0" w:color="000000"/>
            </w:tcBorders>
          </w:tcPr>
          <w:p w14:paraId="29CA7E66"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sz w:val="20"/>
                <w:szCs w:val="20"/>
              </w:rPr>
            </w:pPr>
            <w:r>
              <w:rPr>
                <w:rFonts w:eastAsia="Times New Roman" w:cs="Times New Roman"/>
                <w:sz w:val="20"/>
                <w:szCs w:val="20"/>
              </w:rPr>
              <w:t>4</w:t>
            </w:r>
          </w:p>
        </w:tc>
      </w:tr>
      <w:tr w:rsidR="00CD77A8" w14:paraId="691AF954" w14:textId="77777777" w:rsidTr="00CD77A8">
        <w:tc>
          <w:tcPr>
            <w:tcW w:w="2065" w:type="dxa"/>
            <w:vMerge/>
            <w:tcBorders>
              <w:right w:val="nil"/>
            </w:tcBorders>
          </w:tcPr>
          <w:p w14:paraId="6E549A74"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430" w:type="dxa"/>
            <w:vMerge/>
            <w:tcBorders>
              <w:left w:val="nil"/>
              <w:right w:val="single" w:sz="4" w:space="0" w:color="000000"/>
            </w:tcBorders>
          </w:tcPr>
          <w:p w14:paraId="3EB641E9"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3240" w:type="dxa"/>
            <w:tcBorders>
              <w:left w:val="single" w:sz="4" w:space="0" w:color="000000"/>
              <w:bottom w:val="single" w:sz="4" w:space="0" w:color="000000"/>
              <w:right w:val="nil"/>
            </w:tcBorders>
          </w:tcPr>
          <w:p w14:paraId="710B6587"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w:t>
            </w:r>
            <w:r w:rsidRPr="005956CC">
              <w:rPr>
                <w:rFonts w:eastAsia="Times New Roman" w:cs="Times New Roman"/>
                <w:i/>
                <w:sz w:val="20"/>
                <w:szCs w:val="20"/>
              </w:rPr>
              <w:t>mll6359</w:t>
            </w:r>
            <w:r>
              <w:rPr>
                <w:rFonts w:eastAsia="Times New Roman" w:cs="Times New Roman"/>
                <w:sz w:val="20"/>
                <w:szCs w:val="20"/>
              </w:rPr>
              <w:t>) transposase [T3SS]</w:t>
            </w:r>
          </w:p>
        </w:tc>
        <w:tc>
          <w:tcPr>
            <w:tcW w:w="1615" w:type="dxa"/>
            <w:tcBorders>
              <w:left w:val="nil"/>
              <w:bottom w:val="single" w:sz="4" w:space="0" w:color="000000"/>
              <w:right w:val="single" w:sz="4" w:space="0" w:color="000000"/>
            </w:tcBorders>
          </w:tcPr>
          <w:p w14:paraId="5D42DCBC"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sz w:val="20"/>
                <w:szCs w:val="20"/>
              </w:rPr>
            </w:pPr>
            <w:r>
              <w:rPr>
                <w:rFonts w:eastAsia="Times New Roman" w:cs="Times New Roman"/>
                <w:sz w:val="20"/>
                <w:szCs w:val="20"/>
              </w:rPr>
              <w:t>1</w:t>
            </w:r>
          </w:p>
        </w:tc>
      </w:tr>
      <w:tr w:rsidR="00CD77A8" w14:paraId="1242EA6E" w14:textId="77777777" w:rsidTr="00CD77A8">
        <w:tc>
          <w:tcPr>
            <w:tcW w:w="2065" w:type="dxa"/>
            <w:vMerge/>
            <w:tcBorders>
              <w:right w:val="nil"/>
            </w:tcBorders>
          </w:tcPr>
          <w:p w14:paraId="4ADBEDF9"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430" w:type="dxa"/>
            <w:vMerge/>
            <w:tcBorders>
              <w:left w:val="nil"/>
              <w:right w:val="single" w:sz="4" w:space="0" w:color="000000"/>
            </w:tcBorders>
          </w:tcPr>
          <w:p w14:paraId="724536DB"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3240" w:type="dxa"/>
            <w:tcBorders>
              <w:left w:val="single" w:sz="4" w:space="0" w:color="000000"/>
              <w:bottom w:val="single" w:sz="4" w:space="0" w:color="000000"/>
              <w:right w:val="nil"/>
            </w:tcBorders>
          </w:tcPr>
          <w:p w14:paraId="645661BF"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w:t>
            </w:r>
            <w:r w:rsidRPr="005956CC">
              <w:rPr>
                <w:rFonts w:eastAsia="Times New Roman" w:cs="Times New Roman"/>
                <w:i/>
                <w:sz w:val="20"/>
                <w:szCs w:val="20"/>
              </w:rPr>
              <w:t>mll6359</w:t>
            </w:r>
            <w:r>
              <w:rPr>
                <w:rFonts w:eastAsia="Times New Roman" w:cs="Times New Roman"/>
                <w:sz w:val="20"/>
                <w:szCs w:val="20"/>
              </w:rPr>
              <w:t>) transposase [T3SS]</w:t>
            </w:r>
          </w:p>
        </w:tc>
        <w:tc>
          <w:tcPr>
            <w:tcW w:w="1615" w:type="dxa"/>
            <w:tcBorders>
              <w:left w:val="nil"/>
              <w:bottom w:val="single" w:sz="4" w:space="0" w:color="000000"/>
              <w:right w:val="single" w:sz="4" w:space="0" w:color="000000"/>
            </w:tcBorders>
          </w:tcPr>
          <w:p w14:paraId="60F0D5B2"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sz w:val="20"/>
                <w:szCs w:val="20"/>
              </w:rPr>
            </w:pPr>
            <w:r>
              <w:rPr>
                <w:rFonts w:eastAsia="Times New Roman" w:cs="Times New Roman"/>
                <w:sz w:val="20"/>
                <w:szCs w:val="20"/>
              </w:rPr>
              <w:t>1</w:t>
            </w:r>
          </w:p>
        </w:tc>
      </w:tr>
      <w:tr w:rsidR="00CD77A8" w14:paraId="099134C9" w14:textId="77777777" w:rsidTr="00CD77A8">
        <w:tc>
          <w:tcPr>
            <w:tcW w:w="2065" w:type="dxa"/>
            <w:vMerge/>
            <w:tcBorders>
              <w:right w:val="nil"/>
            </w:tcBorders>
          </w:tcPr>
          <w:p w14:paraId="2C282C7E"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430" w:type="dxa"/>
            <w:vMerge/>
            <w:tcBorders>
              <w:left w:val="nil"/>
              <w:right w:val="single" w:sz="4" w:space="0" w:color="000000"/>
            </w:tcBorders>
          </w:tcPr>
          <w:p w14:paraId="1C3FAFE6"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3240" w:type="dxa"/>
            <w:tcBorders>
              <w:left w:val="single" w:sz="4" w:space="0" w:color="000000"/>
              <w:bottom w:val="single" w:sz="4" w:space="0" w:color="000000"/>
              <w:right w:val="nil"/>
            </w:tcBorders>
          </w:tcPr>
          <w:p w14:paraId="524BC107"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w:t>
            </w:r>
            <w:r w:rsidRPr="005956CC">
              <w:rPr>
                <w:rFonts w:eastAsia="Times New Roman" w:cs="Times New Roman"/>
                <w:i/>
                <w:sz w:val="20"/>
                <w:szCs w:val="20"/>
              </w:rPr>
              <w:t>mll6359</w:t>
            </w:r>
            <w:r>
              <w:rPr>
                <w:rFonts w:eastAsia="Times New Roman" w:cs="Times New Roman"/>
                <w:sz w:val="20"/>
                <w:szCs w:val="20"/>
              </w:rPr>
              <w:t>) transposase [T3SS]</w:t>
            </w:r>
          </w:p>
        </w:tc>
        <w:tc>
          <w:tcPr>
            <w:tcW w:w="1615" w:type="dxa"/>
            <w:tcBorders>
              <w:left w:val="nil"/>
              <w:bottom w:val="single" w:sz="4" w:space="0" w:color="000000"/>
              <w:right w:val="single" w:sz="4" w:space="0" w:color="000000"/>
            </w:tcBorders>
          </w:tcPr>
          <w:p w14:paraId="3F390568"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sz w:val="20"/>
                <w:szCs w:val="20"/>
              </w:rPr>
            </w:pPr>
            <w:r>
              <w:rPr>
                <w:rFonts w:eastAsia="Times New Roman" w:cs="Times New Roman"/>
                <w:sz w:val="20"/>
                <w:szCs w:val="20"/>
              </w:rPr>
              <w:t>1</w:t>
            </w:r>
          </w:p>
        </w:tc>
      </w:tr>
      <w:tr w:rsidR="00CD77A8" w14:paraId="003E40FE" w14:textId="77777777" w:rsidTr="00CD77A8">
        <w:tc>
          <w:tcPr>
            <w:tcW w:w="2065" w:type="dxa"/>
            <w:vMerge/>
            <w:tcBorders>
              <w:right w:val="nil"/>
            </w:tcBorders>
          </w:tcPr>
          <w:p w14:paraId="22A2B9DF"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430" w:type="dxa"/>
            <w:vMerge/>
            <w:tcBorders>
              <w:left w:val="nil"/>
              <w:right w:val="single" w:sz="4" w:space="0" w:color="000000"/>
            </w:tcBorders>
          </w:tcPr>
          <w:p w14:paraId="57C151FD"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3240" w:type="dxa"/>
            <w:tcBorders>
              <w:left w:val="single" w:sz="4" w:space="0" w:color="000000"/>
              <w:bottom w:val="single" w:sz="4" w:space="0" w:color="000000"/>
              <w:right w:val="nil"/>
            </w:tcBorders>
          </w:tcPr>
          <w:p w14:paraId="2E7336AB"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w:t>
            </w:r>
            <w:r w:rsidRPr="005956CC">
              <w:rPr>
                <w:rFonts w:eastAsia="Times New Roman" w:cs="Times New Roman"/>
                <w:i/>
                <w:sz w:val="20"/>
                <w:szCs w:val="20"/>
              </w:rPr>
              <w:t>cap5H</w:t>
            </w:r>
            <w:r>
              <w:rPr>
                <w:rFonts w:eastAsia="Times New Roman" w:cs="Times New Roman"/>
                <w:sz w:val="20"/>
                <w:szCs w:val="20"/>
              </w:rPr>
              <w:t>) capsular polysaccharide biosynthesis protein Cap5H [Capsule]</w:t>
            </w:r>
          </w:p>
        </w:tc>
        <w:tc>
          <w:tcPr>
            <w:tcW w:w="1615" w:type="dxa"/>
            <w:tcBorders>
              <w:left w:val="nil"/>
              <w:bottom w:val="single" w:sz="4" w:space="0" w:color="000000"/>
              <w:right w:val="single" w:sz="4" w:space="0" w:color="000000"/>
            </w:tcBorders>
          </w:tcPr>
          <w:p w14:paraId="15051D35"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sz w:val="20"/>
                <w:szCs w:val="20"/>
              </w:rPr>
            </w:pPr>
            <w:r>
              <w:rPr>
                <w:rFonts w:eastAsia="Times New Roman" w:cs="Times New Roman"/>
                <w:sz w:val="20"/>
                <w:szCs w:val="20"/>
              </w:rPr>
              <w:t>1</w:t>
            </w:r>
          </w:p>
        </w:tc>
      </w:tr>
      <w:tr w:rsidR="00CD77A8" w14:paraId="34143517" w14:textId="77777777" w:rsidTr="00CD77A8">
        <w:tc>
          <w:tcPr>
            <w:tcW w:w="2065" w:type="dxa"/>
            <w:tcBorders>
              <w:right w:val="nil"/>
            </w:tcBorders>
          </w:tcPr>
          <w:p w14:paraId="6F4FEF5E"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AB17H194 (chromosome)</w:t>
            </w:r>
          </w:p>
        </w:tc>
        <w:tc>
          <w:tcPr>
            <w:tcW w:w="2430" w:type="dxa"/>
            <w:tcBorders>
              <w:left w:val="nil"/>
              <w:bottom w:val="nil"/>
              <w:right w:val="single" w:sz="4" w:space="0" w:color="000000"/>
            </w:tcBorders>
          </w:tcPr>
          <w:p w14:paraId="689ED199"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Acinetobacter phage YMC/09/02/B1251</w:t>
            </w:r>
          </w:p>
        </w:tc>
        <w:tc>
          <w:tcPr>
            <w:tcW w:w="3240" w:type="dxa"/>
            <w:tcBorders>
              <w:left w:val="single" w:sz="4" w:space="0" w:color="000000"/>
              <w:bottom w:val="nil"/>
              <w:right w:val="nil"/>
            </w:tcBorders>
          </w:tcPr>
          <w:p w14:paraId="2FDBCAC0"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w:t>
            </w:r>
            <w:proofErr w:type="spellStart"/>
            <w:r w:rsidRPr="005956CC">
              <w:rPr>
                <w:rFonts w:eastAsia="Times New Roman" w:cs="Times New Roman"/>
                <w:i/>
                <w:sz w:val="20"/>
                <w:szCs w:val="20"/>
              </w:rPr>
              <w:t>trpD</w:t>
            </w:r>
            <w:proofErr w:type="spellEnd"/>
            <w:r>
              <w:rPr>
                <w:rFonts w:eastAsia="Times New Roman" w:cs="Times New Roman"/>
                <w:sz w:val="20"/>
                <w:szCs w:val="20"/>
              </w:rPr>
              <w:t xml:space="preserve">) anthranilate </w:t>
            </w:r>
            <w:proofErr w:type="spellStart"/>
            <w:r>
              <w:rPr>
                <w:rFonts w:eastAsia="Times New Roman" w:cs="Times New Roman"/>
                <w:sz w:val="20"/>
                <w:szCs w:val="20"/>
              </w:rPr>
              <w:t>phosphoribosyltransferase</w:t>
            </w:r>
            <w:proofErr w:type="spellEnd"/>
            <w:r>
              <w:rPr>
                <w:rFonts w:eastAsia="Times New Roman" w:cs="Times New Roman"/>
                <w:sz w:val="20"/>
                <w:szCs w:val="20"/>
              </w:rPr>
              <w:t xml:space="preserve"> [Tryptophan synthesis]</w:t>
            </w:r>
          </w:p>
        </w:tc>
        <w:tc>
          <w:tcPr>
            <w:tcW w:w="1615" w:type="dxa"/>
            <w:tcBorders>
              <w:left w:val="nil"/>
              <w:bottom w:val="nil"/>
              <w:right w:val="single" w:sz="4" w:space="0" w:color="000000"/>
            </w:tcBorders>
          </w:tcPr>
          <w:p w14:paraId="1DFDFE5F"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sz w:val="20"/>
                <w:szCs w:val="20"/>
              </w:rPr>
            </w:pPr>
            <w:r>
              <w:rPr>
                <w:rFonts w:eastAsia="Times New Roman" w:cs="Times New Roman"/>
                <w:sz w:val="20"/>
                <w:szCs w:val="20"/>
              </w:rPr>
              <w:t>3</w:t>
            </w:r>
          </w:p>
        </w:tc>
      </w:tr>
      <w:tr w:rsidR="00CD77A8" w14:paraId="75E29959" w14:textId="77777777" w:rsidTr="00CD77A8">
        <w:tc>
          <w:tcPr>
            <w:tcW w:w="2065" w:type="dxa"/>
            <w:vMerge w:val="restart"/>
            <w:tcBorders>
              <w:right w:val="nil"/>
            </w:tcBorders>
          </w:tcPr>
          <w:p w14:paraId="06457E23"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AB17H194 (plasmid)</w:t>
            </w:r>
          </w:p>
        </w:tc>
        <w:tc>
          <w:tcPr>
            <w:tcW w:w="2430" w:type="dxa"/>
            <w:vMerge w:val="restart"/>
            <w:tcBorders>
              <w:left w:val="nil"/>
              <w:right w:val="single" w:sz="4" w:space="0" w:color="000000"/>
            </w:tcBorders>
          </w:tcPr>
          <w:p w14:paraId="3304C2D5"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Enterobacteria phage BP-4795</w:t>
            </w:r>
          </w:p>
        </w:tc>
        <w:tc>
          <w:tcPr>
            <w:tcW w:w="3240" w:type="dxa"/>
            <w:tcBorders>
              <w:left w:val="single" w:sz="4" w:space="0" w:color="000000"/>
              <w:right w:val="nil"/>
            </w:tcBorders>
          </w:tcPr>
          <w:p w14:paraId="58B32F1B"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w:t>
            </w:r>
            <w:r w:rsidRPr="005956CC">
              <w:rPr>
                <w:rFonts w:eastAsia="Times New Roman" w:cs="Times New Roman"/>
                <w:i/>
                <w:sz w:val="20"/>
                <w:szCs w:val="20"/>
              </w:rPr>
              <w:t>ipaH2.5</w:t>
            </w:r>
            <w:r>
              <w:rPr>
                <w:rFonts w:eastAsia="Times New Roman" w:cs="Times New Roman"/>
                <w:sz w:val="20"/>
                <w:szCs w:val="20"/>
              </w:rPr>
              <w:t>) invasion plasmid antigen, fragment [</w:t>
            </w:r>
            <w:proofErr w:type="spellStart"/>
            <w:r>
              <w:rPr>
                <w:rFonts w:eastAsia="Times New Roman" w:cs="Times New Roman"/>
                <w:sz w:val="20"/>
                <w:szCs w:val="20"/>
              </w:rPr>
              <w:t>Mxi</w:t>
            </w:r>
            <w:proofErr w:type="spellEnd"/>
            <w:r>
              <w:rPr>
                <w:rFonts w:eastAsia="Times New Roman" w:cs="Times New Roman"/>
                <w:sz w:val="20"/>
                <w:szCs w:val="20"/>
              </w:rPr>
              <w:t xml:space="preserve">-Spa TTSS effectors controlled by </w:t>
            </w:r>
            <w:proofErr w:type="spellStart"/>
            <w:r>
              <w:rPr>
                <w:rFonts w:eastAsia="Times New Roman" w:cs="Times New Roman"/>
                <w:sz w:val="20"/>
                <w:szCs w:val="20"/>
              </w:rPr>
              <w:t>MxiE</w:t>
            </w:r>
            <w:proofErr w:type="spellEnd"/>
            <w:r>
              <w:rPr>
                <w:rFonts w:eastAsia="Times New Roman" w:cs="Times New Roman"/>
                <w:sz w:val="20"/>
                <w:szCs w:val="20"/>
              </w:rPr>
              <w:t>]</w:t>
            </w:r>
          </w:p>
        </w:tc>
        <w:tc>
          <w:tcPr>
            <w:tcW w:w="1615" w:type="dxa"/>
            <w:tcBorders>
              <w:left w:val="nil"/>
              <w:right w:val="single" w:sz="4" w:space="0" w:color="000000"/>
            </w:tcBorders>
          </w:tcPr>
          <w:p w14:paraId="6D2314D1"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sz w:val="20"/>
                <w:szCs w:val="20"/>
              </w:rPr>
            </w:pPr>
            <w:r>
              <w:rPr>
                <w:rFonts w:eastAsia="Times New Roman" w:cs="Times New Roman"/>
                <w:sz w:val="20"/>
                <w:szCs w:val="20"/>
              </w:rPr>
              <w:t>4</w:t>
            </w:r>
          </w:p>
        </w:tc>
      </w:tr>
      <w:tr w:rsidR="00CD77A8" w14:paraId="0B8A697A" w14:textId="77777777" w:rsidTr="00CD77A8">
        <w:tc>
          <w:tcPr>
            <w:tcW w:w="2065" w:type="dxa"/>
            <w:vMerge/>
            <w:tcBorders>
              <w:right w:val="nil"/>
            </w:tcBorders>
          </w:tcPr>
          <w:p w14:paraId="1121DC41"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430" w:type="dxa"/>
            <w:vMerge/>
            <w:tcBorders>
              <w:left w:val="nil"/>
              <w:right w:val="single" w:sz="4" w:space="0" w:color="000000"/>
            </w:tcBorders>
          </w:tcPr>
          <w:p w14:paraId="5B0B52E6"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3240" w:type="dxa"/>
            <w:tcBorders>
              <w:left w:val="single" w:sz="4" w:space="0" w:color="000000"/>
              <w:right w:val="nil"/>
            </w:tcBorders>
          </w:tcPr>
          <w:p w14:paraId="5C781E9D"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w:t>
            </w:r>
            <w:r w:rsidRPr="005956CC">
              <w:rPr>
                <w:rFonts w:eastAsia="Times New Roman" w:cs="Times New Roman"/>
                <w:i/>
                <w:sz w:val="20"/>
                <w:szCs w:val="20"/>
              </w:rPr>
              <w:t>ipaH2.5</w:t>
            </w:r>
            <w:r>
              <w:rPr>
                <w:rFonts w:eastAsia="Times New Roman" w:cs="Times New Roman"/>
                <w:sz w:val="20"/>
                <w:szCs w:val="20"/>
              </w:rPr>
              <w:t>) invasion plasmid antigen, fragment [</w:t>
            </w:r>
            <w:proofErr w:type="spellStart"/>
            <w:r>
              <w:rPr>
                <w:rFonts w:eastAsia="Times New Roman" w:cs="Times New Roman"/>
                <w:sz w:val="20"/>
                <w:szCs w:val="20"/>
              </w:rPr>
              <w:t>Mxi</w:t>
            </w:r>
            <w:proofErr w:type="spellEnd"/>
            <w:r>
              <w:rPr>
                <w:rFonts w:eastAsia="Times New Roman" w:cs="Times New Roman"/>
                <w:sz w:val="20"/>
                <w:szCs w:val="20"/>
              </w:rPr>
              <w:t xml:space="preserve">-Spa TTSS effectors controlled by </w:t>
            </w:r>
            <w:proofErr w:type="spellStart"/>
            <w:r>
              <w:rPr>
                <w:rFonts w:eastAsia="Times New Roman" w:cs="Times New Roman"/>
                <w:sz w:val="20"/>
                <w:szCs w:val="20"/>
              </w:rPr>
              <w:t>MxiE</w:t>
            </w:r>
            <w:proofErr w:type="spellEnd"/>
            <w:r>
              <w:rPr>
                <w:rFonts w:eastAsia="Times New Roman" w:cs="Times New Roman"/>
                <w:sz w:val="20"/>
                <w:szCs w:val="20"/>
              </w:rPr>
              <w:t>]</w:t>
            </w:r>
          </w:p>
        </w:tc>
        <w:tc>
          <w:tcPr>
            <w:tcW w:w="1615" w:type="dxa"/>
            <w:tcBorders>
              <w:left w:val="nil"/>
              <w:right w:val="single" w:sz="4" w:space="0" w:color="000000"/>
            </w:tcBorders>
          </w:tcPr>
          <w:p w14:paraId="073B5DCE"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sz w:val="20"/>
                <w:szCs w:val="20"/>
              </w:rPr>
            </w:pPr>
            <w:r>
              <w:rPr>
                <w:rFonts w:eastAsia="Times New Roman" w:cs="Times New Roman"/>
                <w:sz w:val="20"/>
                <w:szCs w:val="20"/>
              </w:rPr>
              <w:t>4</w:t>
            </w:r>
          </w:p>
        </w:tc>
      </w:tr>
      <w:tr w:rsidR="00CD77A8" w14:paraId="7B60A362" w14:textId="77777777" w:rsidTr="00CD77A8">
        <w:tc>
          <w:tcPr>
            <w:tcW w:w="2065" w:type="dxa"/>
            <w:vMerge/>
            <w:tcBorders>
              <w:right w:val="nil"/>
            </w:tcBorders>
          </w:tcPr>
          <w:p w14:paraId="57FD254A"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430" w:type="dxa"/>
            <w:vMerge/>
            <w:tcBorders>
              <w:left w:val="nil"/>
              <w:right w:val="single" w:sz="4" w:space="0" w:color="000000"/>
            </w:tcBorders>
          </w:tcPr>
          <w:p w14:paraId="258C7C06"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3240" w:type="dxa"/>
            <w:tcBorders>
              <w:left w:val="single" w:sz="4" w:space="0" w:color="000000"/>
              <w:right w:val="nil"/>
            </w:tcBorders>
          </w:tcPr>
          <w:p w14:paraId="197EBA7D"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w:t>
            </w:r>
            <w:r w:rsidRPr="005956CC">
              <w:rPr>
                <w:rFonts w:eastAsia="Times New Roman" w:cs="Times New Roman"/>
                <w:i/>
                <w:sz w:val="20"/>
                <w:szCs w:val="20"/>
              </w:rPr>
              <w:t>B565_1123</w:t>
            </w:r>
            <w:r>
              <w:rPr>
                <w:rFonts w:eastAsia="Times New Roman" w:cs="Times New Roman"/>
                <w:sz w:val="20"/>
                <w:szCs w:val="20"/>
              </w:rPr>
              <w:t xml:space="preserve">) </w:t>
            </w:r>
            <w:proofErr w:type="spellStart"/>
            <w:r>
              <w:rPr>
                <w:rFonts w:eastAsia="Times New Roman" w:cs="Times New Roman"/>
                <w:sz w:val="20"/>
                <w:szCs w:val="20"/>
              </w:rPr>
              <w:t>CobQ</w:t>
            </w:r>
            <w:proofErr w:type="spellEnd"/>
            <w:r>
              <w:rPr>
                <w:rFonts w:eastAsia="Times New Roman" w:cs="Times New Roman"/>
                <w:sz w:val="20"/>
                <w:szCs w:val="20"/>
              </w:rPr>
              <w:t>/</w:t>
            </w:r>
            <w:proofErr w:type="spellStart"/>
            <w:r>
              <w:rPr>
                <w:rFonts w:eastAsia="Times New Roman" w:cs="Times New Roman"/>
                <w:sz w:val="20"/>
                <w:szCs w:val="20"/>
              </w:rPr>
              <w:t>CobB</w:t>
            </w:r>
            <w:proofErr w:type="spellEnd"/>
            <w:r>
              <w:rPr>
                <w:rFonts w:eastAsia="Times New Roman" w:cs="Times New Roman"/>
                <w:sz w:val="20"/>
                <w:szCs w:val="20"/>
              </w:rPr>
              <w:t>/</w:t>
            </w:r>
            <w:proofErr w:type="spellStart"/>
            <w:r>
              <w:rPr>
                <w:rFonts w:eastAsia="Times New Roman" w:cs="Times New Roman"/>
                <w:sz w:val="20"/>
                <w:szCs w:val="20"/>
              </w:rPr>
              <w:t>MinD</w:t>
            </w:r>
            <w:proofErr w:type="spellEnd"/>
            <w:r>
              <w:rPr>
                <w:rFonts w:eastAsia="Times New Roman" w:cs="Times New Roman"/>
                <w:sz w:val="20"/>
                <w:szCs w:val="20"/>
              </w:rPr>
              <w:t>/</w:t>
            </w:r>
            <w:proofErr w:type="spellStart"/>
            <w:r>
              <w:rPr>
                <w:rFonts w:eastAsia="Times New Roman" w:cs="Times New Roman"/>
                <w:sz w:val="20"/>
                <w:szCs w:val="20"/>
              </w:rPr>
              <w:t>ParA</w:t>
            </w:r>
            <w:proofErr w:type="spellEnd"/>
            <w:r>
              <w:rPr>
                <w:rFonts w:eastAsia="Times New Roman" w:cs="Times New Roman"/>
                <w:sz w:val="20"/>
                <w:szCs w:val="20"/>
              </w:rPr>
              <w:t xml:space="preserve"> family protein [Polar flagella]</w:t>
            </w:r>
          </w:p>
        </w:tc>
        <w:tc>
          <w:tcPr>
            <w:tcW w:w="1615" w:type="dxa"/>
            <w:tcBorders>
              <w:left w:val="nil"/>
              <w:right w:val="single" w:sz="4" w:space="0" w:color="000000"/>
            </w:tcBorders>
          </w:tcPr>
          <w:p w14:paraId="2DC50BC0"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sz w:val="20"/>
                <w:szCs w:val="20"/>
              </w:rPr>
            </w:pPr>
            <w:r>
              <w:rPr>
                <w:rFonts w:eastAsia="Times New Roman" w:cs="Times New Roman"/>
                <w:sz w:val="20"/>
                <w:szCs w:val="20"/>
              </w:rPr>
              <w:t>1</w:t>
            </w:r>
          </w:p>
        </w:tc>
      </w:tr>
      <w:tr w:rsidR="00CD77A8" w14:paraId="4C110537" w14:textId="77777777" w:rsidTr="00CD77A8">
        <w:tc>
          <w:tcPr>
            <w:tcW w:w="2065" w:type="dxa"/>
            <w:tcBorders>
              <w:right w:val="nil"/>
            </w:tcBorders>
          </w:tcPr>
          <w:p w14:paraId="4568D040"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WCHAP100020 (chromosome)</w:t>
            </w:r>
          </w:p>
        </w:tc>
        <w:tc>
          <w:tcPr>
            <w:tcW w:w="2430" w:type="dxa"/>
            <w:tcBorders>
              <w:left w:val="nil"/>
              <w:right w:val="single" w:sz="4" w:space="0" w:color="000000"/>
            </w:tcBorders>
          </w:tcPr>
          <w:p w14:paraId="610A0595"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Acinetobacter phage YMC11/11/R3177</w:t>
            </w:r>
          </w:p>
        </w:tc>
        <w:tc>
          <w:tcPr>
            <w:tcW w:w="3240" w:type="dxa"/>
            <w:tcBorders>
              <w:left w:val="single" w:sz="4" w:space="0" w:color="000000"/>
              <w:right w:val="nil"/>
            </w:tcBorders>
          </w:tcPr>
          <w:p w14:paraId="58851944"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w:t>
            </w:r>
            <w:proofErr w:type="spellStart"/>
            <w:r w:rsidRPr="005956CC">
              <w:rPr>
                <w:rFonts w:eastAsia="Times New Roman" w:cs="Times New Roman"/>
                <w:i/>
                <w:sz w:val="20"/>
                <w:szCs w:val="20"/>
              </w:rPr>
              <w:t>kpsF</w:t>
            </w:r>
            <w:proofErr w:type="spellEnd"/>
            <w:r>
              <w:rPr>
                <w:rFonts w:eastAsia="Times New Roman" w:cs="Times New Roman"/>
                <w:sz w:val="20"/>
                <w:szCs w:val="20"/>
              </w:rPr>
              <w:t>) arabinose-5-phosphate isomerase [Capsule biosynthesis and transport]</w:t>
            </w:r>
          </w:p>
        </w:tc>
        <w:tc>
          <w:tcPr>
            <w:tcW w:w="1615" w:type="dxa"/>
            <w:tcBorders>
              <w:left w:val="nil"/>
              <w:right w:val="single" w:sz="4" w:space="0" w:color="000000"/>
            </w:tcBorders>
          </w:tcPr>
          <w:p w14:paraId="05273460"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sz w:val="20"/>
                <w:szCs w:val="20"/>
              </w:rPr>
            </w:pPr>
            <w:r>
              <w:rPr>
                <w:rFonts w:eastAsia="Times New Roman" w:cs="Times New Roman"/>
                <w:sz w:val="20"/>
                <w:szCs w:val="20"/>
              </w:rPr>
              <w:t>1</w:t>
            </w:r>
          </w:p>
        </w:tc>
      </w:tr>
      <w:tr w:rsidR="00CD77A8" w14:paraId="4605B7C2" w14:textId="77777777" w:rsidTr="00CD77A8">
        <w:tc>
          <w:tcPr>
            <w:tcW w:w="2065" w:type="dxa"/>
            <w:tcBorders>
              <w:right w:val="nil"/>
            </w:tcBorders>
          </w:tcPr>
          <w:p w14:paraId="4401ED9D"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2010C01-170 (chromosome)</w:t>
            </w:r>
          </w:p>
        </w:tc>
        <w:tc>
          <w:tcPr>
            <w:tcW w:w="2430" w:type="dxa"/>
            <w:tcBorders>
              <w:left w:val="nil"/>
              <w:right w:val="single" w:sz="4" w:space="0" w:color="000000"/>
            </w:tcBorders>
          </w:tcPr>
          <w:p w14:paraId="190589B0"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Acinetobacter phage YMC/09/02/B1251</w:t>
            </w:r>
          </w:p>
        </w:tc>
        <w:tc>
          <w:tcPr>
            <w:tcW w:w="3240" w:type="dxa"/>
            <w:tcBorders>
              <w:left w:val="single" w:sz="4" w:space="0" w:color="000000"/>
              <w:right w:val="nil"/>
            </w:tcBorders>
          </w:tcPr>
          <w:p w14:paraId="047FDCC3"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w:t>
            </w:r>
            <w:proofErr w:type="spellStart"/>
            <w:r w:rsidRPr="005956CC">
              <w:rPr>
                <w:rFonts w:eastAsia="Times New Roman" w:cs="Times New Roman"/>
                <w:i/>
                <w:sz w:val="20"/>
                <w:szCs w:val="20"/>
              </w:rPr>
              <w:t>trpD</w:t>
            </w:r>
            <w:proofErr w:type="spellEnd"/>
            <w:r>
              <w:rPr>
                <w:rFonts w:eastAsia="Times New Roman" w:cs="Times New Roman"/>
                <w:sz w:val="20"/>
                <w:szCs w:val="20"/>
              </w:rPr>
              <w:t xml:space="preserve">) anthranilate </w:t>
            </w:r>
            <w:proofErr w:type="spellStart"/>
            <w:r>
              <w:rPr>
                <w:rFonts w:eastAsia="Times New Roman" w:cs="Times New Roman"/>
                <w:sz w:val="20"/>
                <w:szCs w:val="20"/>
              </w:rPr>
              <w:t>phosphoribosyltransferase</w:t>
            </w:r>
            <w:proofErr w:type="spellEnd"/>
            <w:r>
              <w:rPr>
                <w:rFonts w:eastAsia="Times New Roman" w:cs="Times New Roman"/>
                <w:sz w:val="20"/>
                <w:szCs w:val="20"/>
              </w:rPr>
              <w:t xml:space="preserve"> [Tryptophan synthesis]</w:t>
            </w:r>
          </w:p>
        </w:tc>
        <w:tc>
          <w:tcPr>
            <w:tcW w:w="1615" w:type="dxa"/>
            <w:tcBorders>
              <w:left w:val="nil"/>
              <w:right w:val="single" w:sz="4" w:space="0" w:color="000000"/>
            </w:tcBorders>
          </w:tcPr>
          <w:p w14:paraId="3844E4AE"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sz w:val="20"/>
                <w:szCs w:val="20"/>
              </w:rPr>
            </w:pPr>
            <w:r>
              <w:rPr>
                <w:rFonts w:eastAsia="Times New Roman" w:cs="Times New Roman"/>
                <w:sz w:val="20"/>
                <w:szCs w:val="20"/>
              </w:rPr>
              <w:t>3</w:t>
            </w:r>
          </w:p>
        </w:tc>
      </w:tr>
      <w:tr w:rsidR="00CD77A8" w14:paraId="5CC2D1A4" w14:textId="77777777" w:rsidTr="00CD77A8">
        <w:tc>
          <w:tcPr>
            <w:tcW w:w="2065" w:type="dxa"/>
            <w:vMerge w:val="restart"/>
            <w:tcBorders>
              <w:right w:val="nil"/>
            </w:tcBorders>
          </w:tcPr>
          <w:p w14:paraId="6467716E"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2014S07-126 (chromosome)</w:t>
            </w:r>
          </w:p>
        </w:tc>
        <w:tc>
          <w:tcPr>
            <w:tcW w:w="2430" w:type="dxa"/>
            <w:vMerge w:val="restart"/>
            <w:tcBorders>
              <w:left w:val="nil"/>
              <w:right w:val="single" w:sz="4" w:space="0" w:color="000000"/>
            </w:tcBorders>
          </w:tcPr>
          <w:p w14:paraId="6F776EA3"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Salmonella phage SEN34</w:t>
            </w:r>
          </w:p>
        </w:tc>
        <w:tc>
          <w:tcPr>
            <w:tcW w:w="3240" w:type="dxa"/>
            <w:tcBorders>
              <w:left w:val="single" w:sz="4" w:space="0" w:color="000000"/>
              <w:right w:val="nil"/>
            </w:tcBorders>
          </w:tcPr>
          <w:p w14:paraId="53DC4FB6"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w:t>
            </w:r>
            <w:proofErr w:type="spellStart"/>
            <w:r w:rsidRPr="005956CC">
              <w:rPr>
                <w:rFonts w:eastAsia="Times New Roman" w:cs="Times New Roman"/>
                <w:i/>
                <w:sz w:val="20"/>
                <w:szCs w:val="20"/>
              </w:rPr>
              <w:t>htpB</w:t>
            </w:r>
            <w:proofErr w:type="spellEnd"/>
            <w:r>
              <w:rPr>
                <w:rFonts w:eastAsia="Times New Roman" w:cs="Times New Roman"/>
                <w:sz w:val="20"/>
                <w:szCs w:val="20"/>
              </w:rPr>
              <w:t xml:space="preserve">) molecular chaperone </w:t>
            </w:r>
            <w:proofErr w:type="spellStart"/>
            <w:r>
              <w:rPr>
                <w:rFonts w:eastAsia="Times New Roman" w:cs="Times New Roman"/>
                <w:sz w:val="20"/>
                <w:szCs w:val="20"/>
              </w:rPr>
              <w:t>GroEL</w:t>
            </w:r>
            <w:proofErr w:type="spellEnd"/>
            <w:r>
              <w:rPr>
                <w:rFonts w:eastAsia="Times New Roman" w:cs="Times New Roman"/>
                <w:sz w:val="20"/>
                <w:szCs w:val="20"/>
              </w:rPr>
              <w:t xml:space="preserve"> [Hsp60]</w:t>
            </w:r>
          </w:p>
        </w:tc>
        <w:tc>
          <w:tcPr>
            <w:tcW w:w="1615" w:type="dxa"/>
            <w:tcBorders>
              <w:left w:val="nil"/>
              <w:right w:val="single" w:sz="4" w:space="0" w:color="000000"/>
            </w:tcBorders>
          </w:tcPr>
          <w:p w14:paraId="45EAD38E"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sz w:val="20"/>
                <w:szCs w:val="20"/>
              </w:rPr>
            </w:pPr>
            <w:r>
              <w:rPr>
                <w:rFonts w:eastAsia="Times New Roman" w:cs="Times New Roman"/>
                <w:sz w:val="20"/>
                <w:szCs w:val="20"/>
              </w:rPr>
              <w:t>2</w:t>
            </w:r>
          </w:p>
        </w:tc>
      </w:tr>
      <w:tr w:rsidR="00CD77A8" w14:paraId="7917B367" w14:textId="77777777" w:rsidTr="00CD77A8">
        <w:tc>
          <w:tcPr>
            <w:tcW w:w="2065" w:type="dxa"/>
            <w:vMerge/>
            <w:tcBorders>
              <w:right w:val="nil"/>
            </w:tcBorders>
          </w:tcPr>
          <w:p w14:paraId="38F15F5D"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430" w:type="dxa"/>
            <w:vMerge/>
            <w:tcBorders>
              <w:left w:val="nil"/>
              <w:right w:val="single" w:sz="4" w:space="0" w:color="000000"/>
            </w:tcBorders>
          </w:tcPr>
          <w:p w14:paraId="1EE44403"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3240" w:type="dxa"/>
            <w:tcBorders>
              <w:left w:val="single" w:sz="4" w:space="0" w:color="000000"/>
              <w:right w:val="nil"/>
            </w:tcBorders>
          </w:tcPr>
          <w:p w14:paraId="3611D6AC"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w:t>
            </w:r>
            <w:proofErr w:type="spellStart"/>
            <w:r w:rsidRPr="005956CC">
              <w:rPr>
                <w:rFonts w:eastAsia="Times New Roman" w:cs="Times New Roman"/>
                <w:i/>
                <w:sz w:val="20"/>
                <w:szCs w:val="20"/>
              </w:rPr>
              <w:t>htpB</w:t>
            </w:r>
            <w:proofErr w:type="spellEnd"/>
            <w:r>
              <w:rPr>
                <w:rFonts w:eastAsia="Times New Roman" w:cs="Times New Roman"/>
                <w:sz w:val="20"/>
                <w:szCs w:val="20"/>
              </w:rPr>
              <w:t xml:space="preserve">) Hsp60, 60K heat shock protein </w:t>
            </w:r>
            <w:proofErr w:type="spellStart"/>
            <w:r>
              <w:rPr>
                <w:rFonts w:eastAsia="Times New Roman" w:cs="Times New Roman"/>
                <w:sz w:val="20"/>
                <w:szCs w:val="20"/>
              </w:rPr>
              <w:t>HtpB</w:t>
            </w:r>
            <w:proofErr w:type="spellEnd"/>
            <w:r>
              <w:rPr>
                <w:rFonts w:eastAsia="Times New Roman" w:cs="Times New Roman"/>
                <w:sz w:val="20"/>
                <w:szCs w:val="20"/>
              </w:rPr>
              <w:t xml:space="preserve"> [Hsp60]</w:t>
            </w:r>
          </w:p>
        </w:tc>
        <w:tc>
          <w:tcPr>
            <w:tcW w:w="1615" w:type="dxa"/>
            <w:tcBorders>
              <w:left w:val="nil"/>
              <w:right w:val="single" w:sz="4" w:space="0" w:color="000000"/>
            </w:tcBorders>
          </w:tcPr>
          <w:p w14:paraId="65654512"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sz w:val="20"/>
                <w:szCs w:val="20"/>
              </w:rPr>
            </w:pPr>
            <w:r>
              <w:rPr>
                <w:rFonts w:eastAsia="Times New Roman" w:cs="Times New Roman"/>
                <w:sz w:val="20"/>
                <w:szCs w:val="20"/>
              </w:rPr>
              <w:t>1</w:t>
            </w:r>
          </w:p>
        </w:tc>
      </w:tr>
      <w:tr w:rsidR="00CD77A8" w14:paraId="0E2ABA4D" w14:textId="77777777" w:rsidTr="00CD77A8">
        <w:tc>
          <w:tcPr>
            <w:tcW w:w="2065" w:type="dxa"/>
            <w:vMerge/>
            <w:tcBorders>
              <w:right w:val="nil"/>
            </w:tcBorders>
          </w:tcPr>
          <w:p w14:paraId="1D4A7DE4"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430" w:type="dxa"/>
            <w:vMerge/>
            <w:tcBorders>
              <w:left w:val="nil"/>
              <w:right w:val="single" w:sz="4" w:space="0" w:color="000000"/>
            </w:tcBorders>
          </w:tcPr>
          <w:p w14:paraId="4DCC56E3"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3240" w:type="dxa"/>
            <w:tcBorders>
              <w:left w:val="single" w:sz="4" w:space="0" w:color="000000"/>
              <w:right w:val="nil"/>
            </w:tcBorders>
          </w:tcPr>
          <w:p w14:paraId="332E321C"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w:t>
            </w:r>
            <w:r w:rsidRPr="005956CC">
              <w:rPr>
                <w:rFonts w:eastAsia="Times New Roman" w:cs="Times New Roman"/>
                <w:i/>
                <w:sz w:val="20"/>
                <w:szCs w:val="20"/>
              </w:rPr>
              <w:t>A225_1326</w:t>
            </w:r>
            <w:r>
              <w:rPr>
                <w:rFonts w:eastAsia="Times New Roman" w:cs="Times New Roman"/>
                <w:sz w:val="20"/>
                <w:szCs w:val="20"/>
              </w:rPr>
              <w:t>) RND efflux system [</w:t>
            </w:r>
            <w:proofErr w:type="spellStart"/>
            <w:r>
              <w:rPr>
                <w:rFonts w:eastAsia="Times New Roman" w:cs="Times New Roman"/>
                <w:sz w:val="20"/>
                <w:szCs w:val="20"/>
              </w:rPr>
              <w:t>AcrAB</w:t>
            </w:r>
            <w:proofErr w:type="spellEnd"/>
            <w:r>
              <w:rPr>
                <w:rFonts w:eastAsia="Times New Roman" w:cs="Times New Roman"/>
                <w:sz w:val="20"/>
                <w:szCs w:val="20"/>
              </w:rPr>
              <w:t>]</w:t>
            </w:r>
          </w:p>
        </w:tc>
        <w:tc>
          <w:tcPr>
            <w:tcW w:w="1615" w:type="dxa"/>
            <w:tcBorders>
              <w:left w:val="nil"/>
              <w:right w:val="single" w:sz="4" w:space="0" w:color="000000"/>
            </w:tcBorders>
          </w:tcPr>
          <w:p w14:paraId="0E452861"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sz w:val="20"/>
                <w:szCs w:val="20"/>
              </w:rPr>
            </w:pPr>
            <w:r>
              <w:rPr>
                <w:rFonts w:eastAsia="Times New Roman" w:cs="Times New Roman"/>
                <w:sz w:val="20"/>
                <w:szCs w:val="20"/>
              </w:rPr>
              <w:t>1</w:t>
            </w:r>
          </w:p>
        </w:tc>
      </w:tr>
      <w:tr w:rsidR="00CD77A8" w14:paraId="3F490260" w14:textId="77777777" w:rsidTr="00CD77A8">
        <w:tc>
          <w:tcPr>
            <w:tcW w:w="2065" w:type="dxa"/>
            <w:vMerge/>
            <w:tcBorders>
              <w:right w:val="nil"/>
            </w:tcBorders>
          </w:tcPr>
          <w:p w14:paraId="1839E422"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430" w:type="dxa"/>
            <w:vMerge/>
            <w:tcBorders>
              <w:left w:val="nil"/>
              <w:right w:val="single" w:sz="4" w:space="0" w:color="000000"/>
            </w:tcBorders>
          </w:tcPr>
          <w:p w14:paraId="7FF19CC0"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3240" w:type="dxa"/>
            <w:tcBorders>
              <w:left w:val="single" w:sz="4" w:space="0" w:color="000000"/>
              <w:right w:val="nil"/>
            </w:tcBorders>
          </w:tcPr>
          <w:p w14:paraId="73177EFD"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w:t>
            </w:r>
            <w:r w:rsidRPr="005956CC">
              <w:rPr>
                <w:rFonts w:eastAsia="Times New Roman" w:cs="Times New Roman"/>
                <w:i/>
                <w:sz w:val="20"/>
                <w:szCs w:val="20"/>
              </w:rPr>
              <w:t>Kvar_3938</w:t>
            </w:r>
            <w:r>
              <w:rPr>
                <w:rFonts w:eastAsia="Times New Roman" w:cs="Times New Roman"/>
                <w:sz w:val="20"/>
                <w:szCs w:val="20"/>
              </w:rPr>
              <w:t xml:space="preserve">) </w:t>
            </w:r>
            <w:proofErr w:type="spellStart"/>
            <w:r>
              <w:rPr>
                <w:rFonts w:eastAsia="Times New Roman" w:cs="Times New Roman"/>
                <w:sz w:val="20"/>
                <w:szCs w:val="20"/>
              </w:rPr>
              <w:t>hydrophobe</w:t>
            </w:r>
            <w:proofErr w:type="spellEnd"/>
            <w:r>
              <w:rPr>
                <w:rFonts w:eastAsia="Times New Roman" w:cs="Times New Roman"/>
                <w:sz w:val="20"/>
                <w:szCs w:val="20"/>
              </w:rPr>
              <w:t>/amphiphile efflux-1 (HAE1) family transporter [</w:t>
            </w:r>
            <w:proofErr w:type="spellStart"/>
            <w:r>
              <w:rPr>
                <w:rFonts w:eastAsia="Times New Roman" w:cs="Times New Roman"/>
                <w:sz w:val="20"/>
                <w:szCs w:val="20"/>
              </w:rPr>
              <w:t>AcrAB</w:t>
            </w:r>
            <w:proofErr w:type="spellEnd"/>
            <w:r>
              <w:rPr>
                <w:rFonts w:eastAsia="Times New Roman" w:cs="Times New Roman"/>
                <w:sz w:val="20"/>
                <w:szCs w:val="20"/>
              </w:rPr>
              <w:t>]</w:t>
            </w:r>
          </w:p>
        </w:tc>
        <w:tc>
          <w:tcPr>
            <w:tcW w:w="1615" w:type="dxa"/>
            <w:tcBorders>
              <w:left w:val="nil"/>
              <w:right w:val="single" w:sz="4" w:space="0" w:color="000000"/>
            </w:tcBorders>
          </w:tcPr>
          <w:p w14:paraId="676F98E2"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sz w:val="20"/>
                <w:szCs w:val="20"/>
              </w:rPr>
            </w:pPr>
            <w:r>
              <w:rPr>
                <w:rFonts w:eastAsia="Times New Roman" w:cs="Times New Roman"/>
                <w:sz w:val="20"/>
                <w:szCs w:val="20"/>
              </w:rPr>
              <w:t>1</w:t>
            </w:r>
          </w:p>
        </w:tc>
      </w:tr>
      <w:tr w:rsidR="00CD77A8" w14:paraId="4B6FC7FE" w14:textId="77777777" w:rsidTr="00CD77A8">
        <w:tc>
          <w:tcPr>
            <w:tcW w:w="2065" w:type="dxa"/>
            <w:vMerge/>
            <w:tcBorders>
              <w:right w:val="nil"/>
            </w:tcBorders>
          </w:tcPr>
          <w:p w14:paraId="6EECE268"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2430" w:type="dxa"/>
            <w:vMerge/>
            <w:tcBorders>
              <w:left w:val="nil"/>
              <w:right w:val="single" w:sz="4" w:space="0" w:color="000000"/>
            </w:tcBorders>
          </w:tcPr>
          <w:p w14:paraId="10B69F34" w14:textId="77777777" w:rsidR="00CD77A8" w:rsidRDefault="00CD77A8" w:rsidP="00CD77A8">
            <w:pPr>
              <w:widowControl w:val="0"/>
              <w:pBdr>
                <w:top w:val="nil"/>
                <w:left w:val="nil"/>
                <w:bottom w:val="nil"/>
                <w:right w:val="nil"/>
                <w:between w:val="nil"/>
              </w:pBdr>
              <w:spacing w:before="0" w:after="0" w:line="276" w:lineRule="auto"/>
              <w:rPr>
                <w:rFonts w:eastAsia="Times New Roman" w:cs="Times New Roman"/>
                <w:sz w:val="20"/>
                <w:szCs w:val="20"/>
              </w:rPr>
            </w:pPr>
          </w:p>
        </w:tc>
        <w:tc>
          <w:tcPr>
            <w:tcW w:w="3240" w:type="dxa"/>
            <w:tcBorders>
              <w:left w:val="single" w:sz="4" w:space="0" w:color="000000"/>
              <w:right w:val="nil"/>
            </w:tcBorders>
          </w:tcPr>
          <w:p w14:paraId="49064543"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w:t>
            </w:r>
            <w:r w:rsidRPr="005956CC">
              <w:rPr>
                <w:rFonts w:eastAsia="Times New Roman" w:cs="Times New Roman"/>
                <w:i/>
                <w:sz w:val="20"/>
                <w:szCs w:val="20"/>
              </w:rPr>
              <w:t>ETAE_0884</w:t>
            </w:r>
            <w:r>
              <w:rPr>
                <w:rFonts w:eastAsia="Times New Roman" w:cs="Times New Roman"/>
                <w:sz w:val="20"/>
                <w:szCs w:val="20"/>
              </w:rPr>
              <w:t xml:space="preserve">) putative </w:t>
            </w:r>
            <w:proofErr w:type="spellStart"/>
            <w:r>
              <w:rPr>
                <w:rFonts w:eastAsia="Times New Roman" w:cs="Times New Roman"/>
                <w:sz w:val="20"/>
                <w:szCs w:val="20"/>
              </w:rPr>
              <w:t>transglycosylase</w:t>
            </w:r>
            <w:proofErr w:type="spellEnd"/>
            <w:r>
              <w:rPr>
                <w:rFonts w:eastAsia="Times New Roman" w:cs="Times New Roman"/>
                <w:sz w:val="20"/>
                <w:szCs w:val="20"/>
              </w:rPr>
              <w:t xml:space="preserve"> signal peptide protein [T3SS]</w:t>
            </w:r>
          </w:p>
        </w:tc>
        <w:tc>
          <w:tcPr>
            <w:tcW w:w="1615" w:type="dxa"/>
            <w:tcBorders>
              <w:left w:val="nil"/>
              <w:right w:val="single" w:sz="4" w:space="0" w:color="000000"/>
            </w:tcBorders>
          </w:tcPr>
          <w:p w14:paraId="109BFE19"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sz w:val="20"/>
                <w:szCs w:val="20"/>
              </w:rPr>
            </w:pPr>
            <w:r>
              <w:rPr>
                <w:rFonts w:eastAsia="Times New Roman" w:cs="Times New Roman"/>
                <w:sz w:val="20"/>
                <w:szCs w:val="20"/>
              </w:rPr>
              <w:t>1</w:t>
            </w:r>
          </w:p>
        </w:tc>
      </w:tr>
      <w:tr w:rsidR="00CD77A8" w14:paraId="41CEAC1E" w14:textId="77777777" w:rsidTr="00CD77A8">
        <w:tc>
          <w:tcPr>
            <w:tcW w:w="2065" w:type="dxa"/>
            <w:tcBorders>
              <w:right w:val="nil"/>
            </w:tcBorders>
          </w:tcPr>
          <w:p w14:paraId="1A583CFC"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2014N21-145 (chromosome)</w:t>
            </w:r>
          </w:p>
        </w:tc>
        <w:tc>
          <w:tcPr>
            <w:tcW w:w="2430" w:type="dxa"/>
            <w:tcBorders>
              <w:left w:val="nil"/>
              <w:right w:val="single" w:sz="4" w:space="0" w:color="000000"/>
            </w:tcBorders>
          </w:tcPr>
          <w:p w14:paraId="46283DA1"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Acinetobacter phage YMC11/11/R3177</w:t>
            </w:r>
          </w:p>
        </w:tc>
        <w:tc>
          <w:tcPr>
            <w:tcW w:w="3240" w:type="dxa"/>
            <w:tcBorders>
              <w:left w:val="single" w:sz="4" w:space="0" w:color="000000"/>
              <w:right w:val="nil"/>
            </w:tcBorders>
          </w:tcPr>
          <w:p w14:paraId="10D1182B"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w:t>
            </w:r>
            <w:proofErr w:type="spellStart"/>
            <w:r w:rsidRPr="005956CC">
              <w:rPr>
                <w:rFonts w:eastAsia="Times New Roman" w:cs="Times New Roman"/>
                <w:i/>
                <w:sz w:val="20"/>
                <w:szCs w:val="20"/>
              </w:rPr>
              <w:t>adhD</w:t>
            </w:r>
            <w:proofErr w:type="spellEnd"/>
            <w:r>
              <w:rPr>
                <w:rFonts w:eastAsia="Times New Roman" w:cs="Times New Roman"/>
                <w:sz w:val="20"/>
                <w:szCs w:val="20"/>
              </w:rPr>
              <w:t>) zinc binding alcohol dehydrogenase [</w:t>
            </w:r>
            <w:proofErr w:type="spellStart"/>
            <w:r>
              <w:rPr>
                <w:rFonts w:eastAsia="Times New Roman" w:cs="Times New Roman"/>
                <w:sz w:val="20"/>
                <w:szCs w:val="20"/>
              </w:rPr>
              <w:t>MymA</w:t>
            </w:r>
            <w:proofErr w:type="spellEnd"/>
            <w:r>
              <w:rPr>
                <w:rFonts w:eastAsia="Times New Roman" w:cs="Times New Roman"/>
                <w:sz w:val="20"/>
                <w:szCs w:val="20"/>
              </w:rPr>
              <w:t xml:space="preserve"> operon]</w:t>
            </w:r>
          </w:p>
        </w:tc>
        <w:tc>
          <w:tcPr>
            <w:tcW w:w="1615" w:type="dxa"/>
            <w:tcBorders>
              <w:left w:val="nil"/>
              <w:right w:val="single" w:sz="4" w:space="0" w:color="000000"/>
            </w:tcBorders>
          </w:tcPr>
          <w:p w14:paraId="4098D275"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sz w:val="20"/>
                <w:szCs w:val="20"/>
              </w:rPr>
            </w:pPr>
            <w:r>
              <w:rPr>
                <w:rFonts w:eastAsia="Times New Roman" w:cs="Times New Roman"/>
                <w:sz w:val="20"/>
                <w:szCs w:val="20"/>
              </w:rPr>
              <w:t>3</w:t>
            </w:r>
          </w:p>
        </w:tc>
      </w:tr>
    </w:tbl>
    <w:p w14:paraId="5822CEF6" w14:textId="5D124DEB" w:rsidR="00CD77A8" w:rsidRDefault="00CD77A8" w:rsidP="00310124">
      <w:pPr>
        <w:rPr>
          <w:rFonts w:eastAsia="Times New Roman" w:cs="Times New Roman"/>
          <w:szCs w:val="24"/>
        </w:rPr>
      </w:pPr>
    </w:p>
    <w:p w14:paraId="2E482C36" w14:textId="77777777" w:rsidR="00CD77A8" w:rsidRPr="0071040F" w:rsidRDefault="00CD77A8" w:rsidP="00CD77A8">
      <w:pPr>
        <w:rPr>
          <w:rFonts w:eastAsia="Times New Roman" w:cs="Times New Roman"/>
          <w:b/>
          <w:szCs w:val="24"/>
        </w:rPr>
      </w:pPr>
      <w:r w:rsidRPr="0071040F">
        <w:rPr>
          <w:rFonts w:eastAsia="Times New Roman" w:cs="Times New Roman"/>
          <w:b/>
          <w:szCs w:val="24"/>
        </w:rPr>
        <w:t xml:space="preserve">Table 3. </w:t>
      </w:r>
      <w:r w:rsidRPr="0071040F">
        <w:rPr>
          <w:rFonts w:eastAsia="Times New Roman" w:cs="Times New Roman"/>
          <w:szCs w:val="24"/>
        </w:rPr>
        <w:t xml:space="preserve">Presence of antibiotic resistance genes within </w:t>
      </w:r>
      <w:r w:rsidRPr="0071040F">
        <w:rPr>
          <w:rFonts w:eastAsia="Times New Roman" w:cs="Times New Roman"/>
          <w:i/>
          <w:szCs w:val="24"/>
        </w:rPr>
        <w:t xml:space="preserve">A. pittii </w:t>
      </w:r>
      <w:r w:rsidRPr="0071040F">
        <w:rPr>
          <w:rFonts w:eastAsia="Times New Roman" w:cs="Times New Roman"/>
          <w:szCs w:val="24"/>
        </w:rPr>
        <w:t>prophages, as classified by the Comprehensive Antibiotic Resistance Database.</w:t>
      </w:r>
      <w:r w:rsidRPr="0071040F">
        <w:rPr>
          <w:rFonts w:eastAsia="Times New Roman" w:cs="Times New Roman"/>
          <w:b/>
          <w:szCs w:val="24"/>
        </w:rPr>
        <w:t xml:space="preserve"> </w:t>
      </w:r>
    </w:p>
    <w:p w14:paraId="2244165A" w14:textId="685812DC" w:rsidR="00CD77A8" w:rsidRDefault="00CD77A8" w:rsidP="00310124">
      <w:pPr>
        <w:rPr>
          <w:rFonts w:eastAsia="Times New Roman" w:cs="Times New Roman"/>
          <w:szCs w:val="24"/>
        </w:rPr>
      </w:pPr>
    </w:p>
    <w:p w14:paraId="15D8691A" w14:textId="77777777" w:rsidR="00CD77A8" w:rsidRDefault="00CD77A8" w:rsidP="00310124">
      <w:pPr>
        <w:rPr>
          <w:rFonts w:eastAsia="Times New Roman" w:cs="Times New Roman"/>
          <w:szCs w:val="24"/>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890"/>
        <w:gridCol w:w="2340"/>
        <w:gridCol w:w="1260"/>
        <w:gridCol w:w="1080"/>
        <w:gridCol w:w="990"/>
      </w:tblGrid>
      <w:tr w:rsidR="00CD77A8" w14:paraId="15577885" w14:textId="77777777" w:rsidTr="00CD77A8">
        <w:tc>
          <w:tcPr>
            <w:tcW w:w="1795" w:type="dxa"/>
            <w:tcBorders>
              <w:right w:val="nil"/>
            </w:tcBorders>
          </w:tcPr>
          <w:p w14:paraId="67E90A7E" w14:textId="77777777" w:rsidR="00CD77A8" w:rsidRDefault="00CD77A8" w:rsidP="00CD77A8">
            <w:pPr>
              <w:spacing w:before="0" w:after="0"/>
              <w:rPr>
                <w:rFonts w:eastAsia="Times New Roman" w:cs="Times New Roman"/>
                <w:sz w:val="20"/>
                <w:szCs w:val="20"/>
              </w:rPr>
            </w:pPr>
            <w:r>
              <w:rPr>
                <w:rFonts w:eastAsia="Times New Roman" w:cs="Times New Roman"/>
                <w:i/>
                <w:sz w:val="20"/>
                <w:szCs w:val="20"/>
              </w:rPr>
              <w:t>A. pittii</w:t>
            </w:r>
            <w:r>
              <w:rPr>
                <w:rFonts w:eastAsia="Times New Roman" w:cs="Times New Roman"/>
                <w:sz w:val="20"/>
                <w:szCs w:val="20"/>
              </w:rPr>
              <w:t xml:space="preserve"> strain</w:t>
            </w:r>
          </w:p>
        </w:tc>
        <w:tc>
          <w:tcPr>
            <w:tcW w:w="1890" w:type="dxa"/>
            <w:tcBorders>
              <w:left w:val="nil"/>
            </w:tcBorders>
          </w:tcPr>
          <w:p w14:paraId="724469C0"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Prophage</w:t>
            </w:r>
          </w:p>
        </w:tc>
        <w:tc>
          <w:tcPr>
            <w:tcW w:w="2340" w:type="dxa"/>
            <w:tcBorders>
              <w:left w:val="nil"/>
              <w:right w:val="nil"/>
            </w:tcBorders>
          </w:tcPr>
          <w:p w14:paraId="4599CCC2" w14:textId="77777777" w:rsidR="00CD77A8" w:rsidRDefault="00CD77A8" w:rsidP="00CD77A8">
            <w:pPr>
              <w:spacing w:before="0" w:after="0"/>
              <w:rPr>
                <w:rFonts w:eastAsia="Times New Roman" w:cs="Times New Roman"/>
                <w:sz w:val="20"/>
                <w:szCs w:val="20"/>
              </w:rPr>
            </w:pPr>
          </w:p>
        </w:tc>
        <w:tc>
          <w:tcPr>
            <w:tcW w:w="3330" w:type="dxa"/>
            <w:gridSpan w:val="3"/>
            <w:tcBorders>
              <w:left w:val="nil"/>
            </w:tcBorders>
          </w:tcPr>
          <w:p w14:paraId="3850F86E"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Resistance Gene</w:t>
            </w:r>
          </w:p>
        </w:tc>
      </w:tr>
      <w:tr w:rsidR="00CD77A8" w14:paraId="41B28299" w14:textId="77777777" w:rsidTr="00CD77A8">
        <w:tc>
          <w:tcPr>
            <w:tcW w:w="1795" w:type="dxa"/>
            <w:tcBorders>
              <w:bottom w:val="single" w:sz="4" w:space="0" w:color="000000"/>
              <w:right w:val="nil"/>
            </w:tcBorders>
          </w:tcPr>
          <w:p w14:paraId="57B730A6"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Name (genetic element type)</w:t>
            </w:r>
          </w:p>
        </w:tc>
        <w:tc>
          <w:tcPr>
            <w:tcW w:w="1890" w:type="dxa"/>
            <w:tcBorders>
              <w:left w:val="nil"/>
              <w:bottom w:val="single" w:sz="4" w:space="0" w:color="000000"/>
              <w:right w:val="single" w:sz="4" w:space="0" w:color="000000"/>
            </w:tcBorders>
          </w:tcPr>
          <w:p w14:paraId="29D24233"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Name (frequency in strain)</w:t>
            </w:r>
          </w:p>
        </w:tc>
        <w:tc>
          <w:tcPr>
            <w:tcW w:w="2340" w:type="dxa"/>
            <w:tcBorders>
              <w:left w:val="single" w:sz="4" w:space="0" w:color="000000"/>
              <w:bottom w:val="single" w:sz="4" w:space="0" w:color="000000"/>
            </w:tcBorders>
          </w:tcPr>
          <w:p w14:paraId="0242559B"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Name</w:t>
            </w:r>
          </w:p>
        </w:tc>
        <w:tc>
          <w:tcPr>
            <w:tcW w:w="1260" w:type="dxa"/>
            <w:tcBorders>
              <w:left w:val="nil"/>
              <w:bottom w:val="single" w:sz="4" w:space="0" w:color="000000"/>
              <w:right w:val="single" w:sz="4" w:space="0" w:color="000000"/>
            </w:tcBorders>
          </w:tcPr>
          <w:p w14:paraId="45DABBD4"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Function</w:t>
            </w:r>
          </w:p>
        </w:tc>
        <w:tc>
          <w:tcPr>
            <w:tcW w:w="1080" w:type="dxa"/>
            <w:tcBorders>
              <w:left w:val="single" w:sz="4" w:space="0" w:color="000000"/>
              <w:bottom w:val="single" w:sz="4" w:space="0" w:color="000000"/>
            </w:tcBorders>
          </w:tcPr>
          <w:p w14:paraId="73648769"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Accession (ARO term)</w:t>
            </w:r>
          </w:p>
        </w:tc>
        <w:tc>
          <w:tcPr>
            <w:tcW w:w="990" w:type="dxa"/>
            <w:tcBorders>
              <w:left w:val="nil"/>
              <w:bottom w:val="single" w:sz="4" w:space="0" w:color="000000"/>
            </w:tcBorders>
          </w:tcPr>
          <w:p w14:paraId="72ABBE5A"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Confidence</w:t>
            </w:r>
          </w:p>
        </w:tc>
      </w:tr>
      <w:tr w:rsidR="00CD77A8" w14:paraId="79119F78" w14:textId="77777777" w:rsidTr="00CD77A8">
        <w:tc>
          <w:tcPr>
            <w:tcW w:w="1795" w:type="dxa"/>
            <w:tcBorders>
              <w:bottom w:val="nil"/>
              <w:right w:val="nil"/>
            </w:tcBorders>
          </w:tcPr>
          <w:p w14:paraId="784903D1"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ST220 (chromosome)</w:t>
            </w:r>
          </w:p>
        </w:tc>
        <w:tc>
          <w:tcPr>
            <w:tcW w:w="1890" w:type="dxa"/>
            <w:tcBorders>
              <w:left w:val="nil"/>
              <w:bottom w:val="single" w:sz="4" w:space="0" w:color="000000"/>
              <w:right w:val="single" w:sz="4" w:space="0" w:color="000000"/>
            </w:tcBorders>
          </w:tcPr>
          <w:p w14:paraId="242459C5"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roofErr w:type="spellStart"/>
            <w:r>
              <w:rPr>
                <w:rFonts w:eastAsia="Times New Roman" w:cs="Times New Roman"/>
                <w:sz w:val="20"/>
                <w:szCs w:val="20"/>
              </w:rPr>
              <w:t>Mannheimia</w:t>
            </w:r>
            <w:proofErr w:type="spellEnd"/>
            <w:r>
              <w:rPr>
                <w:rFonts w:eastAsia="Times New Roman" w:cs="Times New Roman"/>
                <w:sz w:val="20"/>
                <w:szCs w:val="20"/>
              </w:rPr>
              <w:t xml:space="preserve"> phage vB_MhM_3927AP2</w:t>
            </w:r>
          </w:p>
        </w:tc>
        <w:tc>
          <w:tcPr>
            <w:tcW w:w="2340" w:type="dxa"/>
            <w:tcBorders>
              <w:left w:val="single" w:sz="4" w:space="0" w:color="000000"/>
              <w:bottom w:val="single" w:sz="4" w:space="0" w:color="000000"/>
            </w:tcBorders>
          </w:tcPr>
          <w:p w14:paraId="2194A353"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chloramphenicol phosphotransferase</w:t>
            </w:r>
          </w:p>
        </w:tc>
        <w:tc>
          <w:tcPr>
            <w:tcW w:w="1260" w:type="dxa"/>
            <w:tcBorders>
              <w:left w:val="nil"/>
              <w:bottom w:val="single" w:sz="4" w:space="0" w:color="000000"/>
              <w:right w:val="single" w:sz="4" w:space="0" w:color="000000"/>
            </w:tcBorders>
          </w:tcPr>
          <w:p w14:paraId="5E4A68F0"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Antibiotic inactivation</w:t>
            </w:r>
          </w:p>
        </w:tc>
        <w:tc>
          <w:tcPr>
            <w:tcW w:w="1080" w:type="dxa"/>
            <w:tcBorders>
              <w:left w:val="single" w:sz="4" w:space="0" w:color="000000"/>
              <w:bottom w:val="single" w:sz="4" w:space="0" w:color="000000"/>
            </w:tcBorders>
          </w:tcPr>
          <w:p w14:paraId="67A8AB75"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cmlv</w:t>
            </w:r>
          </w:p>
        </w:tc>
        <w:tc>
          <w:tcPr>
            <w:tcW w:w="990" w:type="dxa"/>
            <w:tcBorders>
              <w:left w:val="nil"/>
              <w:bottom w:val="single" w:sz="4" w:space="0" w:color="000000"/>
            </w:tcBorders>
          </w:tcPr>
          <w:p w14:paraId="4CC69366"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5597E3F1" w14:textId="77777777" w:rsidTr="00CD77A8">
        <w:tc>
          <w:tcPr>
            <w:tcW w:w="1795" w:type="dxa"/>
            <w:tcBorders>
              <w:top w:val="nil"/>
              <w:bottom w:val="nil"/>
              <w:right w:val="nil"/>
            </w:tcBorders>
          </w:tcPr>
          <w:p w14:paraId="341FC29E" w14:textId="77777777" w:rsidR="00CD77A8" w:rsidRDefault="00CD77A8" w:rsidP="00CD77A8">
            <w:pPr>
              <w:spacing w:before="0" w:after="0"/>
              <w:rPr>
                <w:rFonts w:eastAsia="Times New Roman" w:cs="Times New Roman"/>
                <w:sz w:val="20"/>
                <w:szCs w:val="20"/>
              </w:rPr>
            </w:pPr>
          </w:p>
        </w:tc>
        <w:tc>
          <w:tcPr>
            <w:tcW w:w="1890" w:type="dxa"/>
            <w:tcBorders>
              <w:top w:val="single" w:sz="4" w:space="0" w:color="000000"/>
              <w:left w:val="nil"/>
              <w:bottom w:val="single" w:sz="4" w:space="0" w:color="000000"/>
              <w:right w:val="single" w:sz="4" w:space="0" w:color="000000"/>
            </w:tcBorders>
          </w:tcPr>
          <w:p w14:paraId="417A0356"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Acinetobacter phage YMC11/11/R3177</w:t>
            </w:r>
          </w:p>
        </w:tc>
        <w:tc>
          <w:tcPr>
            <w:tcW w:w="2340" w:type="dxa"/>
            <w:tcBorders>
              <w:top w:val="single" w:sz="4" w:space="0" w:color="000000"/>
              <w:left w:val="single" w:sz="4" w:space="0" w:color="000000"/>
              <w:bottom w:val="single" w:sz="4" w:space="0" w:color="000000"/>
            </w:tcBorders>
          </w:tcPr>
          <w:p w14:paraId="00DECF37"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resistance-nodulation-cell division (RND) antibiotic efflux pump</w:t>
            </w:r>
          </w:p>
        </w:tc>
        <w:tc>
          <w:tcPr>
            <w:tcW w:w="1260" w:type="dxa"/>
            <w:tcBorders>
              <w:top w:val="single" w:sz="4" w:space="0" w:color="000000"/>
              <w:left w:val="nil"/>
              <w:bottom w:val="single" w:sz="4" w:space="0" w:color="000000"/>
              <w:right w:val="single" w:sz="4" w:space="0" w:color="000000"/>
            </w:tcBorders>
          </w:tcPr>
          <w:p w14:paraId="7EC023B4"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Efflux pump</w:t>
            </w:r>
          </w:p>
        </w:tc>
        <w:tc>
          <w:tcPr>
            <w:tcW w:w="1080" w:type="dxa"/>
            <w:tcBorders>
              <w:top w:val="single" w:sz="4" w:space="0" w:color="000000"/>
              <w:left w:val="single" w:sz="4" w:space="0" w:color="000000"/>
              <w:bottom w:val="single" w:sz="4" w:space="0" w:color="000000"/>
            </w:tcBorders>
          </w:tcPr>
          <w:p w14:paraId="2C26AF79"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rsmA</w:t>
            </w:r>
            <w:proofErr w:type="spellEnd"/>
          </w:p>
        </w:tc>
        <w:tc>
          <w:tcPr>
            <w:tcW w:w="990" w:type="dxa"/>
            <w:tcBorders>
              <w:top w:val="single" w:sz="4" w:space="0" w:color="000000"/>
              <w:left w:val="nil"/>
              <w:bottom w:val="single" w:sz="4" w:space="0" w:color="000000"/>
            </w:tcBorders>
          </w:tcPr>
          <w:p w14:paraId="6326765E"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0139A2AD" w14:textId="77777777" w:rsidTr="00CD77A8">
        <w:tc>
          <w:tcPr>
            <w:tcW w:w="1795" w:type="dxa"/>
            <w:tcBorders>
              <w:top w:val="nil"/>
              <w:right w:val="nil"/>
            </w:tcBorders>
          </w:tcPr>
          <w:p w14:paraId="3F106EB1" w14:textId="77777777" w:rsidR="00CD77A8" w:rsidRDefault="00CD77A8" w:rsidP="00CD77A8">
            <w:pPr>
              <w:spacing w:before="0" w:after="0"/>
              <w:rPr>
                <w:rFonts w:eastAsia="Times New Roman" w:cs="Times New Roman"/>
                <w:sz w:val="20"/>
                <w:szCs w:val="20"/>
              </w:rPr>
            </w:pPr>
          </w:p>
        </w:tc>
        <w:tc>
          <w:tcPr>
            <w:tcW w:w="1890" w:type="dxa"/>
            <w:tcBorders>
              <w:top w:val="single" w:sz="4" w:space="0" w:color="000000"/>
              <w:left w:val="nil"/>
              <w:bottom w:val="nil"/>
              <w:right w:val="single" w:sz="4" w:space="0" w:color="000000"/>
            </w:tcBorders>
          </w:tcPr>
          <w:p w14:paraId="7473437B"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Acinetobacter phage vB_AbaS_TRS1</w:t>
            </w:r>
          </w:p>
          <w:p w14:paraId="04F0B4F5"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
        </w:tc>
        <w:tc>
          <w:tcPr>
            <w:tcW w:w="2340" w:type="dxa"/>
            <w:tcBorders>
              <w:top w:val="single" w:sz="4" w:space="0" w:color="000000"/>
              <w:left w:val="single" w:sz="4" w:space="0" w:color="000000"/>
              <w:bottom w:val="nil"/>
            </w:tcBorders>
          </w:tcPr>
          <w:p w14:paraId="215AC471"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resistance-nodulation-cell division (RND) antibiotic efflux pump</w:t>
            </w:r>
          </w:p>
        </w:tc>
        <w:tc>
          <w:tcPr>
            <w:tcW w:w="1260" w:type="dxa"/>
            <w:tcBorders>
              <w:top w:val="single" w:sz="4" w:space="0" w:color="000000"/>
              <w:left w:val="nil"/>
              <w:bottom w:val="single" w:sz="4" w:space="0" w:color="000000"/>
              <w:right w:val="single" w:sz="4" w:space="0" w:color="000000"/>
            </w:tcBorders>
          </w:tcPr>
          <w:p w14:paraId="322EE7B0"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Efflux pump</w:t>
            </w:r>
          </w:p>
        </w:tc>
        <w:tc>
          <w:tcPr>
            <w:tcW w:w="1080" w:type="dxa"/>
            <w:tcBorders>
              <w:top w:val="single" w:sz="4" w:space="0" w:color="000000"/>
              <w:left w:val="single" w:sz="4" w:space="0" w:color="000000"/>
              <w:bottom w:val="nil"/>
            </w:tcBorders>
          </w:tcPr>
          <w:p w14:paraId="4C7B0D19"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adeL</w:t>
            </w:r>
            <w:proofErr w:type="spellEnd"/>
          </w:p>
        </w:tc>
        <w:tc>
          <w:tcPr>
            <w:tcW w:w="990" w:type="dxa"/>
            <w:tcBorders>
              <w:top w:val="single" w:sz="4" w:space="0" w:color="000000"/>
              <w:left w:val="nil"/>
              <w:bottom w:val="nil"/>
            </w:tcBorders>
          </w:tcPr>
          <w:p w14:paraId="27B260D5"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0A2C2372" w14:textId="77777777" w:rsidTr="00CD77A8">
        <w:tc>
          <w:tcPr>
            <w:tcW w:w="1795" w:type="dxa"/>
            <w:tcBorders>
              <w:bottom w:val="single" w:sz="4" w:space="0" w:color="000000"/>
              <w:right w:val="nil"/>
            </w:tcBorders>
          </w:tcPr>
          <w:p w14:paraId="1B226B6A"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WP2-W18-ESBL-11 (chromosome)</w:t>
            </w:r>
          </w:p>
        </w:tc>
        <w:tc>
          <w:tcPr>
            <w:tcW w:w="1890" w:type="dxa"/>
            <w:tcBorders>
              <w:left w:val="nil"/>
              <w:bottom w:val="single" w:sz="4" w:space="0" w:color="000000"/>
              <w:right w:val="single" w:sz="4" w:space="0" w:color="000000"/>
            </w:tcBorders>
          </w:tcPr>
          <w:p w14:paraId="127F8D90"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Acinetobacter phage YMC/09/02/B1251</w:t>
            </w:r>
          </w:p>
        </w:tc>
        <w:tc>
          <w:tcPr>
            <w:tcW w:w="2340" w:type="dxa"/>
            <w:tcBorders>
              <w:left w:val="single" w:sz="4" w:space="0" w:color="000000"/>
              <w:bottom w:val="nil"/>
            </w:tcBorders>
          </w:tcPr>
          <w:p w14:paraId="42669A4D"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pmr</w:t>
            </w:r>
            <w:proofErr w:type="spellEnd"/>
            <w:r>
              <w:rPr>
                <w:rFonts w:eastAsia="Times New Roman" w:cs="Times New Roman"/>
                <w:sz w:val="20"/>
                <w:szCs w:val="20"/>
              </w:rPr>
              <w:t xml:space="preserve"> </w:t>
            </w:r>
            <w:proofErr w:type="spellStart"/>
            <w:r>
              <w:rPr>
                <w:rFonts w:eastAsia="Times New Roman" w:cs="Times New Roman"/>
                <w:sz w:val="20"/>
                <w:szCs w:val="20"/>
              </w:rPr>
              <w:t>phosphoethanolamine</w:t>
            </w:r>
            <w:proofErr w:type="spellEnd"/>
            <w:r>
              <w:rPr>
                <w:rFonts w:eastAsia="Times New Roman" w:cs="Times New Roman"/>
                <w:sz w:val="20"/>
                <w:szCs w:val="20"/>
              </w:rPr>
              <w:t xml:space="preserve"> transferase</w:t>
            </w:r>
          </w:p>
        </w:tc>
        <w:tc>
          <w:tcPr>
            <w:tcW w:w="1260" w:type="dxa"/>
            <w:tcBorders>
              <w:left w:val="nil"/>
              <w:bottom w:val="single" w:sz="4" w:space="0" w:color="000000"/>
              <w:right w:val="single" w:sz="4" w:space="0" w:color="000000"/>
            </w:tcBorders>
          </w:tcPr>
          <w:p w14:paraId="753A5B04"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Antibiotic target regulation</w:t>
            </w:r>
          </w:p>
        </w:tc>
        <w:tc>
          <w:tcPr>
            <w:tcW w:w="1080" w:type="dxa"/>
            <w:tcBorders>
              <w:left w:val="single" w:sz="4" w:space="0" w:color="000000"/>
              <w:bottom w:val="nil"/>
            </w:tcBorders>
          </w:tcPr>
          <w:p w14:paraId="5AC2A548"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eptA</w:t>
            </w:r>
            <w:proofErr w:type="spellEnd"/>
          </w:p>
        </w:tc>
        <w:tc>
          <w:tcPr>
            <w:tcW w:w="990" w:type="dxa"/>
            <w:tcBorders>
              <w:left w:val="nil"/>
              <w:bottom w:val="nil"/>
            </w:tcBorders>
          </w:tcPr>
          <w:p w14:paraId="784BACAB"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11C6C95F" w14:textId="77777777" w:rsidTr="00CD77A8">
        <w:tc>
          <w:tcPr>
            <w:tcW w:w="1795" w:type="dxa"/>
            <w:tcBorders>
              <w:bottom w:val="nil"/>
              <w:right w:val="nil"/>
            </w:tcBorders>
          </w:tcPr>
          <w:p w14:paraId="5A5881B0"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HUMV-6483 (chromosome)</w:t>
            </w:r>
          </w:p>
        </w:tc>
        <w:tc>
          <w:tcPr>
            <w:tcW w:w="1890" w:type="dxa"/>
            <w:tcBorders>
              <w:left w:val="nil"/>
              <w:bottom w:val="nil"/>
              <w:right w:val="single" w:sz="4" w:space="0" w:color="000000"/>
            </w:tcBorders>
          </w:tcPr>
          <w:p w14:paraId="10741C66"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Acinetobacter phage YMC/09/02/B1251 (2)</w:t>
            </w:r>
          </w:p>
        </w:tc>
        <w:tc>
          <w:tcPr>
            <w:tcW w:w="2340" w:type="dxa"/>
            <w:tcBorders>
              <w:left w:val="single" w:sz="4" w:space="0" w:color="000000"/>
              <w:bottom w:val="single" w:sz="4" w:space="0" w:color="000000"/>
            </w:tcBorders>
          </w:tcPr>
          <w:p w14:paraId="51723844"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resistance-nodulation-cell division (RND) antibiotic efflux pump</w:t>
            </w:r>
          </w:p>
        </w:tc>
        <w:tc>
          <w:tcPr>
            <w:tcW w:w="1260" w:type="dxa"/>
            <w:tcBorders>
              <w:left w:val="nil"/>
              <w:bottom w:val="single" w:sz="4" w:space="0" w:color="000000"/>
              <w:right w:val="single" w:sz="4" w:space="0" w:color="000000"/>
            </w:tcBorders>
          </w:tcPr>
          <w:p w14:paraId="25E55FEC"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Efflux pump</w:t>
            </w:r>
          </w:p>
        </w:tc>
        <w:tc>
          <w:tcPr>
            <w:tcW w:w="1080" w:type="dxa"/>
            <w:tcBorders>
              <w:left w:val="single" w:sz="4" w:space="0" w:color="000000"/>
              <w:bottom w:val="single" w:sz="4" w:space="0" w:color="000000"/>
            </w:tcBorders>
          </w:tcPr>
          <w:p w14:paraId="6B9DA4B1"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rsmA</w:t>
            </w:r>
            <w:proofErr w:type="spellEnd"/>
          </w:p>
        </w:tc>
        <w:tc>
          <w:tcPr>
            <w:tcW w:w="990" w:type="dxa"/>
            <w:tcBorders>
              <w:left w:val="nil"/>
              <w:bottom w:val="single" w:sz="4" w:space="0" w:color="000000"/>
            </w:tcBorders>
          </w:tcPr>
          <w:p w14:paraId="19C410D7"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3DE4D57B" w14:textId="77777777" w:rsidTr="00CD77A8">
        <w:tc>
          <w:tcPr>
            <w:tcW w:w="1795" w:type="dxa"/>
            <w:tcBorders>
              <w:top w:val="nil"/>
              <w:bottom w:val="nil"/>
              <w:right w:val="nil"/>
            </w:tcBorders>
          </w:tcPr>
          <w:p w14:paraId="1227FD02" w14:textId="77777777" w:rsidR="00CD77A8" w:rsidRDefault="00CD77A8" w:rsidP="00CD77A8">
            <w:pPr>
              <w:spacing w:before="0" w:after="0"/>
              <w:rPr>
                <w:rFonts w:eastAsia="Times New Roman" w:cs="Times New Roman"/>
                <w:sz w:val="20"/>
                <w:szCs w:val="20"/>
              </w:rPr>
            </w:pPr>
          </w:p>
        </w:tc>
        <w:tc>
          <w:tcPr>
            <w:tcW w:w="1890" w:type="dxa"/>
            <w:tcBorders>
              <w:top w:val="nil"/>
              <w:left w:val="nil"/>
              <w:bottom w:val="single" w:sz="4" w:space="0" w:color="000000"/>
              <w:right w:val="single" w:sz="4" w:space="0" w:color="000000"/>
            </w:tcBorders>
          </w:tcPr>
          <w:p w14:paraId="2321F1BF"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
        </w:tc>
        <w:tc>
          <w:tcPr>
            <w:tcW w:w="2340" w:type="dxa"/>
            <w:tcBorders>
              <w:left w:val="single" w:sz="4" w:space="0" w:color="000000"/>
              <w:bottom w:val="single" w:sz="4" w:space="0" w:color="000000"/>
            </w:tcBorders>
          </w:tcPr>
          <w:p w14:paraId="6843F2D1"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resistance-nodulation-cell division (RND) antibiotic efflux pump</w:t>
            </w:r>
          </w:p>
        </w:tc>
        <w:tc>
          <w:tcPr>
            <w:tcW w:w="1260" w:type="dxa"/>
            <w:tcBorders>
              <w:left w:val="nil"/>
              <w:bottom w:val="single" w:sz="4" w:space="0" w:color="000000"/>
              <w:right w:val="single" w:sz="4" w:space="0" w:color="000000"/>
            </w:tcBorders>
          </w:tcPr>
          <w:p w14:paraId="11C7323E"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Efflux pump</w:t>
            </w:r>
          </w:p>
        </w:tc>
        <w:tc>
          <w:tcPr>
            <w:tcW w:w="1080" w:type="dxa"/>
            <w:tcBorders>
              <w:left w:val="single" w:sz="4" w:space="0" w:color="000000"/>
              <w:bottom w:val="single" w:sz="4" w:space="0" w:color="000000"/>
            </w:tcBorders>
          </w:tcPr>
          <w:p w14:paraId="21DF20BC"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CRP</w:t>
            </w:r>
          </w:p>
        </w:tc>
        <w:tc>
          <w:tcPr>
            <w:tcW w:w="990" w:type="dxa"/>
            <w:tcBorders>
              <w:left w:val="nil"/>
              <w:bottom w:val="single" w:sz="4" w:space="0" w:color="000000"/>
            </w:tcBorders>
          </w:tcPr>
          <w:p w14:paraId="07F78638"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598F426E" w14:textId="77777777" w:rsidTr="00CD77A8">
        <w:tc>
          <w:tcPr>
            <w:tcW w:w="1795" w:type="dxa"/>
            <w:tcBorders>
              <w:top w:val="nil"/>
              <w:bottom w:val="nil"/>
              <w:right w:val="nil"/>
            </w:tcBorders>
          </w:tcPr>
          <w:p w14:paraId="0EDE9FEF" w14:textId="77777777" w:rsidR="00CD77A8" w:rsidRDefault="00CD77A8" w:rsidP="00CD77A8">
            <w:pPr>
              <w:spacing w:before="0" w:after="0"/>
              <w:rPr>
                <w:rFonts w:eastAsia="Times New Roman" w:cs="Times New Roman"/>
                <w:sz w:val="20"/>
                <w:szCs w:val="20"/>
              </w:rPr>
            </w:pPr>
          </w:p>
        </w:tc>
        <w:tc>
          <w:tcPr>
            <w:tcW w:w="1890" w:type="dxa"/>
            <w:tcBorders>
              <w:top w:val="single" w:sz="4" w:space="0" w:color="000000"/>
              <w:left w:val="nil"/>
              <w:bottom w:val="nil"/>
              <w:right w:val="single" w:sz="4" w:space="0" w:color="000000"/>
            </w:tcBorders>
          </w:tcPr>
          <w:p w14:paraId="0DAA5BE9"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roofErr w:type="spellStart"/>
            <w:r>
              <w:rPr>
                <w:rFonts w:eastAsia="Times New Roman" w:cs="Times New Roman"/>
                <w:sz w:val="20"/>
                <w:szCs w:val="20"/>
              </w:rPr>
              <w:t>Mannheimia</w:t>
            </w:r>
            <w:proofErr w:type="spellEnd"/>
            <w:r>
              <w:rPr>
                <w:rFonts w:eastAsia="Times New Roman" w:cs="Times New Roman"/>
                <w:sz w:val="20"/>
                <w:szCs w:val="20"/>
              </w:rPr>
              <w:t xml:space="preserve"> phage vB_MhM_3927AP2 (2)</w:t>
            </w:r>
          </w:p>
        </w:tc>
        <w:tc>
          <w:tcPr>
            <w:tcW w:w="2340" w:type="dxa"/>
            <w:tcBorders>
              <w:top w:val="single" w:sz="4" w:space="0" w:color="000000"/>
              <w:left w:val="single" w:sz="4" w:space="0" w:color="000000"/>
            </w:tcBorders>
          </w:tcPr>
          <w:p w14:paraId="5B94A314"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ATP-binding cassette (ABC) antibiotic efflux pump</w:t>
            </w:r>
          </w:p>
        </w:tc>
        <w:tc>
          <w:tcPr>
            <w:tcW w:w="1260" w:type="dxa"/>
            <w:tcBorders>
              <w:top w:val="single" w:sz="4" w:space="0" w:color="000000"/>
              <w:left w:val="nil"/>
              <w:right w:val="single" w:sz="4" w:space="0" w:color="000000"/>
            </w:tcBorders>
          </w:tcPr>
          <w:p w14:paraId="70412143"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Efflux pump</w:t>
            </w:r>
          </w:p>
        </w:tc>
        <w:tc>
          <w:tcPr>
            <w:tcW w:w="1080" w:type="dxa"/>
            <w:tcBorders>
              <w:top w:val="single" w:sz="4" w:space="0" w:color="000000"/>
              <w:left w:val="single" w:sz="4" w:space="0" w:color="000000"/>
            </w:tcBorders>
          </w:tcPr>
          <w:p w14:paraId="0DA5EFDE"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RanA</w:t>
            </w:r>
            <w:proofErr w:type="spellEnd"/>
          </w:p>
        </w:tc>
        <w:tc>
          <w:tcPr>
            <w:tcW w:w="990" w:type="dxa"/>
            <w:tcBorders>
              <w:top w:val="single" w:sz="4" w:space="0" w:color="000000"/>
              <w:left w:val="nil"/>
            </w:tcBorders>
          </w:tcPr>
          <w:p w14:paraId="31EFDA1C"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31AD9712" w14:textId="77777777" w:rsidTr="00CD77A8">
        <w:tc>
          <w:tcPr>
            <w:tcW w:w="1795" w:type="dxa"/>
            <w:tcBorders>
              <w:top w:val="nil"/>
              <w:bottom w:val="single" w:sz="4" w:space="0" w:color="000000"/>
              <w:right w:val="nil"/>
            </w:tcBorders>
          </w:tcPr>
          <w:p w14:paraId="67F46321" w14:textId="77777777" w:rsidR="00CD77A8" w:rsidRDefault="00CD77A8" w:rsidP="00CD77A8">
            <w:pPr>
              <w:spacing w:before="0" w:after="0"/>
              <w:rPr>
                <w:rFonts w:eastAsia="Times New Roman" w:cs="Times New Roman"/>
                <w:sz w:val="20"/>
                <w:szCs w:val="20"/>
              </w:rPr>
            </w:pPr>
          </w:p>
        </w:tc>
        <w:tc>
          <w:tcPr>
            <w:tcW w:w="1890" w:type="dxa"/>
            <w:tcBorders>
              <w:top w:val="nil"/>
              <w:left w:val="nil"/>
              <w:bottom w:val="single" w:sz="4" w:space="0" w:color="000000"/>
              <w:right w:val="single" w:sz="4" w:space="0" w:color="000000"/>
            </w:tcBorders>
          </w:tcPr>
          <w:p w14:paraId="258BDBC8"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
        </w:tc>
        <w:tc>
          <w:tcPr>
            <w:tcW w:w="2340" w:type="dxa"/>
            <w:tcBorders>
              <w:top w:val="single" w:sz="4" w:space="0" w:color="000000"/>
              <w:left w:val="single" w:sz="4" w:space="0" w:color="000000"/>
            </w:tcBorders>
          </w:tcPr>
          <w:p w14:paraId="017B45A0"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chloramphenicol phosphotransferase</w:t>
            </w:r>
          </w:p>
        </w:tc>
        <w:tc>
          <w:tcPr>
            <w:tcW w:w="1260" w:type="dxa"/>
            <w:tcBorders>
              <w:top w:val="single" w:sz="4" w:space="0" w:color="000000"/>
              <w:left w:val="nil"/>
              <w:right w:val="single" w:sz="4" w:space="0" w:color="000000"/>
            </w:tcBorders>
          </w:tcPr>
          <w:p w14:paraId="712AC6EA"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Antibiotic inactivation</w:t>
            </w:r>
          </w:p>
        </w:tc>
        <w:tc>
          <w:tcPr>
            <w:tcW w:w="1080" w:type="dxa"/>
            <w:tcBorders>
              <w:top w:val="single" w:sz="4" w:space="0" w:color="000000"/>
              <w:left w:val="single" w:sz="4" w:space="0" w:color="000000"/>
            </w:tcBorders>
          </w:tcPr>
          <w:p w14:paraId="111DFD44"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cmlv</w:t>
            </w:r>
          </w:p>
        </w:tc>
        <w:tc>
          <w:tcPr>
            <w:tcW w:w="990" w:type="dxa"/>
            <w:tcBorders>
              <w:top w:val="single" w:sz="4" w:space="0" w:color="000000"/>
              <w:left w:val="nil"/>
            </w:tcBorders>
          </w:tcPr>
          <w:p w14:paraId="4689DB44"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5B0A6058" w14:textId="77777777" w:rsidTr="00CD77A8">
        <w:tc>
          <w:tcPr>
            <w:tcW w:w="1795" w:type="dxa"/>
            <w:tcBorders>
              <w:bottom w:val="nil"/>
              <w:right w:val="nil"/>
            </w:tcBorders>
          </w:tcPr>
          <w:p w14:paraId="6B895F6F"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WCHAP005046 (chromosome)</w:t>
            </w:r>
          </w:p>
        </w:tc>
        <w:tc>
          <w:tcPr>
            <w:tcW w:w="1890" w:type="dxa"/>
            <w:tcBorders>
              <w:left w:val="nil"/>
              <w:bottom w:val="nil"/>
              <w:right w:val="single" w:sz="4" w:space="0" w:color="000000"/>
            </w:tcBorders>
          </w:tcPr>
          <w:p w14:paraId="101F139F"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Acinetobacter phage vB_AbaS_TRS1 (2)</w:t>
            </w:r>
          </w:p>
        </w:tc>
        <w:tc>
          <w:tcPr>
            <w:tcW w:w="2340" w:type="dxa"/>
            <w:tcBorders>
              <w:left w:val="single" w:sz="4" w:space="0" w:color="000000"/>
              <w:bottom w:val="single" w:sz="4" w:space="0" w:color="000000"/>
            </w:tcBorders>
          </w:tcPr>
          <w:p w14:paraId="13407CA0"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major facilitator superfamily (MFS) antibiotic efflux pump</w:t>
            </w:r>
          </w:p>
        </w:tc>
        <w:tc>
          <w:tcPr>
            <w:tcW w:w="1260" w:type="dxa"/>
            <w:tcBorders>
              <w:left w:val="nil"/>
              <w:bottom w:val="single" w:sz="4" w:space="0" w:color="000000"/>
              <w:right w:val="single" w:sz="4" w:space="0" w:color="000000"/>
            </w:tcBorders>
          </w:tcPr>
          <w:p w14:paraId="2BF9D301"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Efflux pump</w:t>
            </w:r>
          </w:p>
        </w:tc>
        <w:tc>
          <w:tcPr>
            <w:tcW w:w="1080" w:type="dxa"/>
            <w:tcBorders>
              <w:left w:val="single" w:sz="4" w:space="0" w:color="000000"/>
              <w:bottom w:val="single" w:sz="4" w:space="0" w:color="000000"/>
            </w:tcBorders>
          </w:tcPr>
          <w:p w14:paraId="2A208EC7"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tetA</w:t>
            </w:r>
            <w:proofErr w:type="spellEnd"/>
            <w:r>
              <w:rPr>
                <w:rFonts w:eastAsia="Times New Roman" w:cs="Times New Roman"/>
                <w:sz w:val="20"/>
                <w:szCs w:val="20"/>
              </w:rPr>
              <w:t>(58)</w:t>
            </w:r>
          </w:p>
        </w:tc>
        <w:tc>
          <w:tcPr>
            <w:tcW w:w="990" w:type="dxa"/>
            <w:tcBorders>
              <w:left w:val="nil"/>
              <w:bottom w:val="single" w:sz="4" w:space="0" w:color="000000"/>
            </w:tcBorders>
          </w:tcPr>
          <w:p w14:paraId="3E1231B9"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11F2DFFA" w14:textId="77777777" w:rsidTr="00CD77A8">
        <w:tc>
          <w:tcPr>
            <w:tcW w:w="1795" w:type="dxa"/>
            <w:tcBorders>
              <w:top w:val="nil"/>
              <w:bottom w:val="nil"/>
              <w:right w:val="nil"/>
            </w:tcBorders>
          </w:tcPr>
          <w:p w14:paraId="381EFD84" w14:textId="77777777" w:rsidR="00CD77A8" w:rsidRDefault="00CD77A8" w:rsidP="00CD77A8">
            <w:pPr>
              <w:spacing w:before="0" w:after="0"/>
              <w:rPr>
                <w:rFonts w:eastAsia="Times New Roman" w:cs="Times New Roman"/>
                <w:sz w:val="20"/>
                <w:szCs w:val="20"/>
              </w:rPr>
            </w:pPr>
          </w:p>
        </w:tc>
        <w:tc>
          <w:tcPr>
            <w:tcW w:w="1890" w:type="dxa"/>
            <w:tcBorders>
              <w:top w:val="nil"/>
              <w:left w:val="nil"/>
              <w:bottom w:val="nil"/>
              <w:right w:val="single" w:sz="4" w:space="0" w:color="000000"/>
            </w:tcBorders>
          </w:tcPr>
          <w:p w14:paraId="17F079DC"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
        </w:tc>
        <w:tc>
          <w:tcPr>
            <w:tcW w:w="2340" w:type="dxa"/>
            <w:tcBorders>
              <w:left w:val="single" w:sz="4" w:space="0" w:color="000000"/>
              <w:bottom w:val="single" w:sz="4" w:space="0" w:color="000000"/>
            </w:tcBorders>
          </w:tcPr>
          <w:p w14:paraId="7F7FBCA4"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resistance-nodulation-cell division (RND) antibiotic efflux pump</w:t>
            </w:r>
          </w:p>
        </w:tc>
        <w:tc>
          <w:tcPr>
            <w:tcW w:w="1260" w:type="dxa"/>
            <w:tcBorders>
              <w:left w:val="nil"/>
              <w:bottom w:val="single" w:sz="4" w:space="0" w:color="000000"/>
              <w:right w:val="single" w:sz="4" w:space="0" w:color="000000"/>
            </w:tcBorders>
          </w:tcPr>
          <w:p w14:paraId="6274E9F8"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Efflux pump</w:t>
            </w:r>
          </w:p>
        </w:tc>
        <w:tc>
          <w:tcPr>
            <w:tcW w:w="1080" w:type="dxa"/>
            <w:tcBorders>
              <w:left w:val="single" w:sz="4" w:space="0" w:color="000000"/>
              <w:bottom w:val="single" w:sz="4" w:space="0" w:color="000000"/>
            </w:tcBorders>
          </w:tcPr>
          <w:p w14:paraId="3A40BBD1"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adeL</w:t>
            </w:r>
            <w:proofErr w:type="spellEnd"/>
          </w:p>
        </w:tc>
        <w:tc>
          <w:tcPr>
            <w:tcW w:w="990" w:type="dxa"/>
            <w:tcBorders>
              <w:left w:val="nil"/>
              <w:bottom w:val="single" w:sz="4" w:space="0" w:color="000000"/>
            </w:tcBorders>
          </w:tcPr>
          <w:p w14:paraId="607209E7"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7CE1012D" w14:textId="77777777" w:rsidTr="00CD77A8">
        <w:tc>
          <w:tcPr>
            <w:tcW w:w="1795" w:type="dxa"/>
            <w:tcBorders>
              <w:top w:val="nil"/>
              <w:bottom w:val="nil"/>
              <w:right w:val="nil"/>
            </w:tcBorders>
          </w:tcPr>
          <w:p w14:paraId="2D87335E" w14:textId="77777777" w:rsidR="00CD77A8" w:rsidRDefault="00CD77A8" w:rsidP="00CD77A8">
            <w:pPr>
              <w:spacing w:before="0" w:after="0"/>
              <w:rPr>
                <w:rFonts w:eastAsia="Times New Roman" w:cs="Times New Roman"/>
                <w:sz w:val="20"/>
                <w:szCs w:val="20"/>
              </w:rPr>
            </w:pPr>
          </w:p>
        </w:tc>
        <w:tc>
          <w:tcPr>
            <w:tcW w:w="1890" w:type="dxa"/>
            <w:tcBorders>
              <w:top w:val="nil"/>
              <w:left w:val="nil"/>
              <w:bottom w:val="nil"/>
              <w:right w:val="single" w:sz="4" w:space="0" w:color="000000"/>
            </w:tcBorders>
          </w:tcPr>
          <w:p w14:paraId="36CA63CF"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
        </w:tc>
        <w:tc>
          <w:tcPr>
            <w:tcW w:w="2340" w:type="dxa"/>
            <w:tcBorders>
              <w:left w:val="single" w:sz="4" w:space="0" w:color="000000"/>
              <w:bottom w:val="single" w:sz="4" w:space="0" w:color="000000"/>
            </w:tcBorders>
          </w:tcPr>
          <w:p w14:paraId="0D63BAB1"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resistance-nodulation-cell division (RND) antibiotic efflux pump</w:t>
            </w:r>
          </w:p>
        </w:tc>
        <w:tc>
          <w:tcPr>
            <w:tcW w:w="1260" w:type="dxa"/>
            <w:tcBorders>
              <w:left w:val="nil"/>
              <w:bottom w:val="single" w:sz="4" w:space="0" w:color="000000"/>
              <w:right w:val="single" w:sz="4" w:space="0" w:color="000000"/>
            </w:tcBorders>
          </w:tcPr>
          <w:p w14:paraId="45FDDE82"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Efflux pump</w:t>
            </w:r>
          </w:p>
        </w:tc>
        <w:tc>
          <w:tcPr>
            <w:tcW w:w="1080" w:type="dxa"/>
            <w:tcBorders>
              <w:left w:val="single" w:sz="4" w:space="0" w:color="000000"/>
              <w:bottom w:val="single" w:sz="4" w:space="0" w:color="000000"/>
            </w:tcBorders>
          </w:tcPr>
          <w:p w14:paraId="374E02A2"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adeL</w:t>
            </w:r>
            <w:proofErr w:type="spellEnd"/>
          </w:p>
        </w:tc>
        <w:tc>
          <w:tcPr>
            <w:tcW w:w="990" w:type="dxa"/>
            <w:tcBorders>
              <w:left w:val="nil"/>
              <w:bottom w:val="single" w:sz="4" w:space="0" w:color="000000"/>
            </w:tcBorders>
          </w:tcPr>
          <w:p w14:paraId="46C7DFC9"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49DCF2E6" w14:textId="77777777" w:rsidTr="00CD77A8">
        <w:tc>
          <w:tcPr>
            <w:tcW w:w="1795" w:type="dxa"/>
            <w:tcBorders>
              <w:top w:val="nil"/>
              <w:bottom w:val="nil"/>
              <w:right w:val="nil"/>
            </w:tcBorders>
          </w:tcPr>
          <w:p w14:paraId="5EF70F69" w14:textId="77777777" w:rsidR="00CD77A8" w:rsidRDefault="00CD77A8" w:rsidP="00CD77A8">
            <w:pPr>
              <w:spacing w:before="0" w:after="0"/>
              <w:rPr>
                <w:rFonts w:eastAsia="Times New Roman" w:cs="Times New Roman"/>
                <w:sz w:val="20"/>
                <w:szCs w:val="20"/>
              </w:rPr>
            </w:pPr>
          </w:p>
        </w:tc>
        <w:tc>
          <w:tcPr>
            <w:tcW w:w="1890" w:type="dxa"/>
            <w:tcBorders>
              <w:top w:val="nil"/>
              <w:left w:val="nil"/>
              <w:bottom w:val="nil"/>
              <w:right w:val="single" w:sz="4" w:space="0" w:color="000000"/>
            </w:tcBorders>
          </w:tcPr>
          <w:p w14:paraId="471716EC"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
        </w:tc>
        <w:tc>
          <w:tcPr>
            <w:tcW w:w="2340" w:type="dxa"/>
            <w:tcBorders>
              <w:left w:val="single" w:sz="4" w:space="0" w:color="000000"/>
              <w:bottom w:val="single" w:sz="4" w:space="0" w:color="000000"/>
            </w:tcBorders>
          </w:tcPr>
          <w:p w14:paraId="5BD7252A"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resistance-nodulation-cell division (RND) antibiotic efflux pump</w:t>
            </w:r>
          </w:p>
        </w:tc>
        <w:tc>
          <w:tcPr>
            <w:tcW w:w="1260" w:type="dxa"/>
            <w:tcBorders>
              <w:left w:val="nil"/>
              <w:bottom w:val="single" w:sz="4" w:space="0" w:color="000000"/>
              <w:right w:val="single" w:sz="4" w:space="0" w:color="000000"/>
            </w:tcBorders>
          </w:tcPr>
          <w:p w14:paraId="67B99665"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Efflux pump</w:t>
            </w:r>
          </w:p>
        </w:tc>
        <w:tc>
          <w:tcPr>
            <w:tcW w:w="1080" w:type="dxa"/>
            <w:tcBorders>
              <w:left w:val="single" w:sz="4" w:space="0" w:color="000000"/>
              <w:bottom w:val="single" w:sz="4" w:space="0" w:color="000000"/>
            </w:tcBorders>
          </w:tcPr>
          <w:p w14:paraId="55CB8E3C"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MexL</w:t>
            </w:r>
            <w:proofErr w:type="spellEnd"/>
          </w:p>
        </w:tc>
        <w:tc>
          <w:tcPr>
            <w:tcW w:w="990" w:type="dxa"/>
            <w:tcBorders>
              <w:left w:val="nil"/>
              <w:bottom w:val="single" w:sz="4" w:space="0" w:color="000000"/>
            </w:tcBorders>
          </w:tcPr>
          <w:p w14:paraId="7D1C8310"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2BE0FA1E" w14:textId="77777777" w:rsidTr="00CD77A8">
        <w:tc>
          <w:tcPr>
            <w:tcW w:w="1795" w:type="dxa"/>
            <w:tcBorders>
              <w:top w:val="nil"/>
              <w:bottom w:val="single" w:sz="4" w:space="0" w:color="000000"/>
              <w:right w:val="nil"/>
            </w:tcBorders>
          </w:tcPr>
          <w:p w14:paraId="3C5F4596" w14:textId="77777777" w:rsidR="00CD77A8" w:rsidRDefault="00CD77A8" w:rsidP="00CD77A8">
            <w:pPr>
              <w:spacing w:before="0" w:after="0"/>
              <w:rPr>
                <w:rFonts w:eastAsia="Times New Roman" w:cs="Times New Roman"/>
                <w:sz w:val="20"/>
                <w:szCs w:val="20"/>
              </w:rPr>
            </w:pPr>
          </w:p>
        </w:tc>
        <w:tc>
          <w:tcPr>
            <w:tcW w:w="1890" w:type="dxa"/>
            <w:tcBorders>
              <w:top w:val="nil"/>
              <w:left w:val="nil"/>
              <w:bottom w:val="single" w:sz="4" w:space="0" w:color="000000"/>
              <w:right w:val="single" w:sz="4" w:space="0" w:color="000000"/>
            </w:tcBorders>
          </w:tcPr>
          <w:p w14:paraId="2DFD51C7"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
        </w:tc>
        <w:tc>
          <w:tcPr>
            <w:tcW w:w="2340" w:type="dxa"/>
            <w:tcBorders>
              <w:left w:val="single" w:sz="4" w:space="0" w:color="000000"/>
              <w:bottom w:val="single" w:sz="4" w:space="0" w:color="000000"/>
            </w:tcBorders>
          </w:tcPr>
          <w:p w14:paraId="6A37014D"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ATP-binding cassette (ABC) antibiotic efflux pump</w:t>
            </w:r>
          </w:p>
        </w:tc>
        <w:tc>
          <w:tcPr>
            <w:tcW w:w="1260" w:type="dxa"/>
            <w:tcBorders>
              <w:left w:val="nil"/>
              <w:bottom w:val="single" w:sz="4" w:space="0" w:color="000000"/>
              <w:right w:val="single" w:sz="4" w:space="0" w:color="000000"/>
            </w:tcBorders>
          </w:tcPr>
          <w:p w14:paraId="5B39E826"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Efflux pump</w:t>
            </w:r>
          </w:p>
        </w:tc>
        <w:tc>
          <w:tcPr>
            <w:tcW w:w="1080" w:type="dxa"/>
            <w:tcBorders>
              <w:left w:val="single" w:sz="4" w:space="0" w:color="000000"/>
              <w:bottom w:val="single" w:sz="4" w:space="0" w:color="000000"/>
            </w:tcBorders>
          </w:tcPr>
          <w:p w14:paraId="578BD956"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macB</w:t>
            </w:r>
            <w:proofErr w:type="spellEnd"/>
          </w:p>
        </w:tc>
        <w:tc>
          <w:tcPr>
            <w:tcW w:w="990" w:type="dxa"/>
            <w:tcBorders>
              <w:left w:val="nil"/>
              <w:bottom w:val="single" w:sz="4" w:space="0" w:color="000000"/>
            </w:tcBorders>
          </w:tcPr>
          <w:p w14:paraId="2B1DA8C9"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2FC72FBE" w14:textId="77777777" w:rsidTr="00CD77A8">
        <w:tc>
          <w:tcPr>
            <w:tcW w:w="1795" w:type="dxa"/>
            <w:tcBorders>
              <w:bottom w:val="nil"/>
              <w:right w:val="nil"/>
            </w:tcBorders>
          </w:tcPr>
          <w:p w14:paraId="70E8153B"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WCHAP005069 (chromosome)</w:t>
            </w:r>
          </w:p>
        </w:tc>
        <w:tc>
          <w:tcPr>
            <w:tcW w:w="1890" w:type="dxa"/>
            <w:tcBorders>
              <w:left w:val="nil"/>
              <w:bottom w:val="single" w:sz="4" w:space="0" w:color="000000"/>
              <w:right w:val="single" w:sz="4" w:space="0" w:color="000000"/>
            </w:tcBorders>
          </w:tcPr>
          <w:p w14:paraId="12836B74"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Salmonella phage SEN34</w:t>
            </w:r>
          </w:p>
        </w:tc>
        <w:tc>
          <w:tcPr>
            <w:tcW w:w="2340" w:type="dxa"/>
            <w:tcBorders>
              <w:left w:val="single" w:sz="4" w:space="0" w:color="000000"/>
              <w:bottom w:val="single" w:sz="4" w:space="0" w:color="000000"/>
            </w:tcBorders>
          </w:tcPr>
          <w:p w14:paraId="56BDEDB9"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SPG beta-lactamase</w:t>
            </w:r>
          </w:p>
        </w:tc>
        <w:tc>
          <w:tcPr>
            <w:tcW w:w="1260" w:type="dxa"/>
            <w:tcBorders>
              <w:left w:val="nil"/>
              <w:bottom w:val="single" w:sz="4" w:space="0" w:color="000000"/>
              <w:right w:val="single" w:sz="4" w:space="0" w:color="000000"/>
            </w:tcBorders>
          </w:tcPr>
          <w:p w14:paraId="4F55AEF8"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Antibiotic inactivation</w:t>
            </w:r>
          </w:p>
        </w:tc>
        <w:tc>
          <w:tcPr>
            <w:tcW w:w="1080" w:type="dxa"/>
            <w:tcBorders>
              <w:left w:val="single" w:sz="4" w:space="0" w:color="000000"/>
              <w:bottom w:val="single" w:sz="4" w:space="0" w:color="000000"/>
            </w:tcBorders>
          </w:tcPr>
          <w:p w14:paraId="252634FD"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SPG-1</w:t>
            </w:r>
          </w:p>
        </w:tc>
        <w:tc>
          <w:tcPr>
            <w:tcW w:w="990" w:type="dxa"/>
            <w:tcBorders>
              <w:left w:val="nil"/>
              <w:bottom w:val="single" w:sz="4" w:space="0" w:color="000000"/>
            </w:tcBorders>
          </w:tcPr>
          <w:p w14:paraId="45CBA008"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6D08CEFF" w14:textId="77777777" w:rsidTr="00CD77A8">
        <w:tc>
          <w:tcPr>
            <w:tcW w:w="1795" w:type="dxa"/>
            <w:tcBorders>
              <w:top w:val="nil"/>
              <w:bottom w:val="nil"/>
              <w:right w:val="nil"/>
            </w:tcBorders>
          </w:tcPr>
          <w:p w14:paraId="077F67E4" w14:textId="77777777" w:rsidR="00CD77A8" w:rsidRDefault="00CD77A8" w:rsidP="00CD77A8">
            <w:pPr>
              <w:spacing w:before="0" w:after="0"/>
              <w:rPr>
                <w:rFonts w:eastAsia="Times New Roman" w:cs="Times New Roman"/>
                <w:sz w:val="20"/>
                <w:szCs w:val="20"/>
              </w:rPr>
            </w:pPr>
          </w:p>
        </w:tc>
        <w:tc>
          <w:tcPr>
            <w:tcW w:w="1890" w:type="dxa"/>
            <w:tcBorders>
              <w:top w:val="single" w:sz="4" w:space="0" w:color="000000"/>
              <w:left w:val="nil"/>
              <w:bottom w:val="nil"/>
              <w:right w:val="single" w:sz="4" w:space="0" w:color="000000"/>
            </w:tcBorders>
          </w:tcPr>
          <w:p w14:paraId="3DC13D77"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roofErr w:type="spellStart"/>
            <w:r>
              <w:rPr>
                <w:rFonts w:eastAsia="Times New Roman" w:cs="Times New Roman"/>
                <w:sz w:val="20"/>
                <w:szCs w:val="20"/>
              </w:rPr>
              <w:t>Burkholderia</w:t>
            </w:r>
            <w:proofErr w:type="spellEnd"/>
            <w:r>
              <w:rPr>
                <w:rFonts w:eastAsia="Times New Roman" w:cs="Times New Roman"/>
                <w:sz w:val="20"/>
                <w:szCs w:val="20"/>
              </w:rPr>
              <w:t xml:space="preserve"> </w:t>
            </w:r>
            <w:proofErr w:type="spellStart"/>
            <w:r>
              <w:rPr>
                <w:rFonts w:eastAsia="Times New Roman" w:cs="Times New Roman"/>
                <w:sz w:val="20"/>
                <w:szCs w:val="20"/>
              </w:rPr>
              <w:t>cenocepacia</w:t>
            </w:r>
            <w:proofErr w:type="spellEnd"/>
            <w:r>
              <w:rPr>
                <w:rFonts w:eastAsia="Times New Roman" w:cs="Times New Roman"/>
                <w:sz w:val="20"/>
                <w:szCs w:val="20"/>
              </w:rPr>
              <w:t xml:space="preserve"> phage </w:t>
            </w:r>
            <w:proofErr w:type="spellStart"/>
            <w:r>
              <w:rPr>
                <w:rFonts w:eastAsia="Times New Roman" w:cs="Times New Roman"/>
                <w:sz w:val="20"/>
                <w:szCs w:val="20"/>
              </w:rPr>
              <w:t>BcepMu</w:t>
            </w:r>
            <w:proofErr w:type="spellEnd"/>
          </w:p>
        </w:tc>
        <w:tc>
          <w:tcPr>
            <w:tcW w:w="2340" w:type="dxa"/>
            <w:tcBorders>
              <w:top w:val="single" w:sz="4" w:space="0" w:color="000000"/>
              <w:left w:val="single" w:sz="4" w:space="0" w:color="000000"/>
              <w:bottom w:val="single" w:sz="4" w:space="0" w:color="000000"/>
            </w:tcBorders>
          </w:tcPr>
          <w:p w14:paraId="395FDB71"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chloramphenicol phosphotransferase</w:t>
            </w:r>
          </w:p>
        </w:tc>
        <w:tc>
          <w:tcPr>
            <w:tcW w:w="1260" w:type="dxa"/>
            <w:tcBorders>
              <w:top w:val="single" w:sz="4" w:space="0" w:color="000000"/>
              <w:left w:val="nil"/>
              <w:bottom w:val="single" w:sz="4" w:space="0" w:color="000000"/>
              <w:right w:val="single" w:sz="4" w:space="0" w:color="000000"/>
            </w:tcBorders>
          </w:tcPr>
          <w:p w14:paraId="2D725665"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Antibiotic inactivation</w:t>
            </w:r>
          </w:p>
        </w:tc>
        <w:tc>
          <w:tcPr>
            <w:tcW w:w="1080" w:type="dxa"/>
            <w:tcBorders>
              <w:top w:val="single" w:sz="4" w:space="0" w:color="000000"/>
              <w:left w:val="single" w:sz="4" w:space="0" w:color="000000"/>
              <w:bottom w:val="single" w:sz="4" w:space="0" w:color="000000"/>
            </w:tcBorders>
          </w:tcPr>
          <w:p w14:paraId="16691A17"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cmlv</w:t>
            </w:r>
          </w:p>
        </w:tc>
        <w:tc>
          <w:tcPr>
            <w:tcW w:w="990" w:type="dxa"/>
            <w:tcBorders>
              <w:top w:val="single" w:sz="4" w:space="0" w:color="000000"/>
              <w:left w:val="nil"/>
              <w:bottom w:val="single" w:sz="4" w:space="0" w:color="000000"/>
            </w:tcBorders>
          </w:tcPr>
          <w:p w14:paraId="591A9D13"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6DBA1222" w14:textId="77777777" w:rsidTr="00CD77A8">
        <w:tc>
          <w:tcPr>
            <w:tcW w:w="1795" w:type="dxa"/>
            <w:tcBorders>
              <w:top w:val="nil"/>
              <w:right w:val="nil"/>
            </w:tcBorders>
          </w:tcPr>
          <w:p w14:paraId="05F9F876" w14:textId="77777777" w:rsidR="00CD77A8" w:rsidRDefault="00CD77A8" w:rsidP="00CD77A8">
            <w:pPr>
              <w:spacing w:before="0" w:after="0"/>
              <w:rPr>
                <w:rFonts w:eastAsia="Times New Roman" w:cs="Times New Roman"/>
                <w:sz w:val="20"/>
                <w:szCs w:val="20"/>
              </w:rPr>
            </w:pPr>
          </w:p>
        </w:tc>
        <w:tc>
          <w:tcPr>
            <w:tcW w:w="1890" w:type="dxa"/>
            <w:tcBorders>
              <w:top w:val="nil"/>
              <w:left w:val="nil"/>
              <w:bottom w:val="single" w:sz="4" w:space="0" w:color="000000"/>
              <w:right w:val="single" w:sz="4" w:space="0" w:color="000000"/>
            </w:tcBorders>
          </w:tcPr>
          <w:p w14:paraId="61BD8907"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
        </w:tc>
        <w:tc>
          <w:tcPr>
            <w:tcW w:w="2340" w:type="dxa"/>
            <w:tcBorders>
              <w:top w:val="single" w:sz="4" w:space="0" w:color="000000"/>
              <w:left w:val="single" w:sz="4" w:space="0" w:color="000000"/>
              <w:bottom w:val="single" w:sz="4" w:space="0" w:color="000000"/>
            </w:tcBorders>
          </w:tcPr>
          <w:p w14:paraId="3F3EBA4B"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NmcA</w:t>
            </w:r>
            <w:proofErr w:type="spellEnd"/>
            <w:r>
              <w:rPr>
                <w:rFonts w:eastAsia="Times New Roman" w:cs="Times New Roman"/>
                <w:sz w:val="20"/>
                <w:szCs w:val="20"/>
              </w:rPr>
              <w:t xml:space="preserve"> beta-lactamase</w:t>
            </w:r>
          </w:p>
        </w:tc>
        <w:tc>
          <w:tcPr>
            <w:tcW w:w="1260" w:type="dxa"/>
            <w:tcBorders>
              <w:top w:val="single" w:sz="4" w:space="0" w:color="000000"/>
              <w:left w:val="nil"/>
              <w:bottom w:val="single" w:sz="4" w:space="0" w:color="000000"/>
              <w:right w:val="single" w:sz="4" w:space="0" w:color="000000"/>
            </w:tcBorders>
          </w:tcPr>
          <w:p w14:paraId="647DA689"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Antibiotic inactivation</w:t>
            </w:r>
          </w:p>
        </w:tc>
        <w:tc>
          <w:tcPr>
            <w:tcW w:w="1080" w:type="dxa"/>
            <w:tcBorders>
              <w:top w:val="single" w:sz="4" w:space="0" w:color="000000"/>
              <w:left w:val="single" w:sz="4" w:space="0" w:color="000000"/>
              <w:bottom w:val="single" w:sz="4" w:space="0" w:color="000000"/>
            </w:tcBorders>
          </w:tcPr>
          <w:p w14:paraId="436AC710"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NmcR</w:t>
            </w:r>
            <w:proofErr w:type="spellEnd"/>
          </w:p>
        </w:tc>
        <w:tc>
          <w:tcPr>
            <w:tcW w:w="990" w:type="dxa"/>
            <w:tcBorders>
              <w:top w:val="single" w:sz="4" w:space="0" w:color="000000"/>
              <w:left w:val="nil"/>
              <w:bottom w:val="single" w:sz="4" w:space="0" w:color="000000"/>
            </w:tcBorders>
          </w:tcPr>
          <w:p w14:paraId="72637CDD"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72C4C1B3" w14:textId="77777777" w:rsidTr="00CD77A8">
        <w:tc>
          <w:tcPr>
            <w:tcW w:w="1795" w:type="dxa"/>
            <w:vMerge w:val="restart"/>
            <w:tcBorders>
              <w:right w:val="nil"/>
            </w:tcBorders>
          </w:tcPr>
          <w:p w14:paraId="16569944"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NQ-003 (chromosome)</w:t>
            </w:r>
          </w:p>
        </w:tc>
        <w:tc>
          <w:tcPr>
            <w:tcW w:w="1890" w:type="dxa"/>
            <w:tcBorders>
              <w:left w:val="nil"/>
              <w:bottom w:val="single" w:sz="4" w:space="0" w:color="000000"/>
              <w:right w:val="single" w:sz="4" w:space="0" w:color="000000"/>
            </w:tcBorders>
          </w:tcPr>
          <w:p w14:paraId="1342835F"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roofErr w:type="spellStart"/>
            <w:r>
              <w:rPr>
                <w:rFonts w:eastAsia="Times New Roman" w:cs="Times New Roman"/>
                <w:sz w:val="20"/>
                <w:szCs w:val="20"/>
              </w:rPr>
              <w:t>Burkholderia</w:t>
            </w:r>
            <w:proofErr w:type="spellEnd"/>
            <w:r>
              <w:rPr>
                <w:rFonts w:eastAsia="Times New Roman" w:cs="Times New Roman"/>
                <w:sz w:val="20"/>
                <w:szCs w:val="20"/>
              </w:rPr>
              <w:t xml:space="preserve"> </w:t>
            </w:r>
            <w:proofErr w:type="spellStart"/>
            <w:r>
              <w:rPr>
                <w:rFonts w:eastAsia="Times New Roman" w:cs="Times New Roman"/>
                <w:sz w:val="20"/>
                <w:szCs w:val="20"/>
              </w:rPr>
              <w:t>cenocepacia</w:t>
            </w:r>
            <w:proofErr w:type="spellEnd"/>
            <w:r>
              <w:rPr>
                <w:rFonts w:eastAsia="Times New Roman" w:cs="Times New Roman"/>
                <w:sz w:val="20"/>
                <w:szCs w:val="20"/>
              </w:rPr>
              <w:t xml:space="preserve"> phage </w:t>
            </w:r>
            <w:proofErr w:type="spellStart"/>
            <w:r>
              <w:rPr>
                <w:rFonts w:eastAsia="Times New Roman" w:cs="Times New Roman"/>
                <w:sz w:val="20"/>
                <w:szCs w:val="20"/>
              </w:rPr>
              <w:t>BcepMu</w:t>
            </w:r>
            <w:proofErr w:type="spellEnd"/>
          </w:p>
        </w:tc>
        <w:tc>
          <w:tcPr>
            <w:tcW w:w="2340" w:type="dxa"/>
            <w:tcBorders>
              <w:left w:val="single" w:sz="4" w:space="0" w:color="000000"/>
              <w:bottom w:val="single" w:sz="4" w:space="0" w:color="000000"/>
            </w:tcBorders>
          </w:tcPr>
          <w:p w14:paraId="79B699CB"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resistance-nodulation-cell division (RND) antibiotic efflux pump</w:t>
            </w:r>
          </w:p>
        </w:tc>
        <w:tc>
          <w:tcPr>
            <w:tcW w:w="1260" w:type="dxa"/>
            <w:tcBorders>
              <w:left w:val="nil"/>
              <w:bottom w:val="single" w:sz="4" w:space="0" w:color="000000"/>
              <w:right w:val="single" w:sz="4" w:space="0" w:color="000000"/>
            </w:tcBorders>
          </w:tcPr>
          <w:p w14:paraId="6D36E91E"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Efflux pump</w:t>
            </w:r>
          </w:p>
        </w:tc>
        <w:tc>
          <w:tcPr>
            <w:tcW w:w="1080" w:type="dxa"/>
            <w:tcBorders>
              <w:left w:val="single" w:sz="4" w:space="0" w:color="000000"/>
              <w:bottom w:val="single" w:sz="4" w:space="0" w:color="000000"/>
            </w:tcBorders>
          </w:tcPr>
          <w:p w14:paraId="6E9A2526"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adeL</w:t>
            </w:r>
            <w:proofErr w:type="spellEnd"/>
          </w:p>
        </w:tc>
        <w:tc>
          <w:tcPr>
            <w:tcW w:w="990" w:type="dxa"/>
            <w:tcBorders>
              <w:left w:val="nil"/>
              <w:bottom w:val="single" w:sz="4" w:space="0" w:color="000000"/>
            </w:tcBorders>
          </w:tcPr>
          <w:p w14:paraId="2A900962"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717D15C5" w14:textId="77777777" w:rsidTr="00CD77A8">
        <w:tc>
          <w:tcPr>
            <w:tcW w:w="1795" w:type="dxa"/>
            <w:vMerge/>
            <w:tcBorders>
              <w:right w:val="nil"/>
            </w:tcBorders>
          </w:tcPr>
          <w:p w14:paraId="0147ECB6" w14:textId="77777777" w:rsidR="00CD77A8" w:rsidRDefault="00CD77A8" w:rsidP="00CD77A8">
            <w:pPr>
              <w:widowControl w:val="0"/>
              <w:spacing w:before="0" w:after="0" w:line="276" w:lineRule="auto"/>
              <w:rPr>
                <w:rFonts w:eastAsia="Times New Roman" w:cs="Times New Roman"/>
                <w:sz w:val="20"/>
                <w:szCs w:val="20"/>
              </w:rPr>
            </w:pPr>
          </w:p>
        </w:tc>
        <w:tc>
          <w:tcPr>
            <w:tcW w:w="1890" w:type="dxa"/>
            <w:tcBorders>
              <w:top w:val="single" w:sz="4" w:space="0" w:color="000000"/>
              <w:left w:val="nil"/>
              <w:bottom w:val="single" w:sz="4" w:space="0" w:color="000000"/>
              <w:right w:val="single" w:sz="4" w:space="0" w:color="000000"/>
            </w:tcBorders>
          </w:tcPr>
          <w:p w14:paraId="3F50BF2F"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roofErr w:type="spellStart"/>
            <w:r>
              <w:rPr>
                <w:rFonts w:eastAsia="Times New Roman" w:cs="Times New Roman"/>
                <w:sz w:val="20"/>
                <w:szCs w:val="20"/>
              </w:rPr>
              <w:t>Mannheimia</w:t>
            </w:r>
            <w:proofErr w:type="spellEnd"/>
            <w:r>
              <w:rPr>
                <w:rFonts w:eastAsia="Times New Roman" w:cs="Times New Roman"/>
                <w:sz w:val="20"/>
                <w:szCs w:val="20"/>
              </w:rPr>
              <w:t xml:space="preserve"> phage vB_MhM_3927AP2</w:t>
            </w:r>
          </w:p>
        </w:tc>
        <w:tc>
          <w:tcPr>
            <w:tcW w:w="2340" w:type="dxa"/>
            <w:tcBorders>
              <w:top w:val="single" w:sz="4" w:space="0" w:color="000000"/>
              <w:left w:val="single" w:sz="4" w:space="0" w:color="000000"/>
              <w:bottom w:val="single" w:sz="4" w:space="0" w:color="000000"/>
            </w:tcBorders>
          </w:tcPr>
          <w:p w14:paraId="17C34957"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chloramphenicol phosphotransferase</w:t>
            </w:r>
          </w:p>
        </w:tc>
        <w:tc>
          <w:tcPr>
            <w:tcW w:w="1260" w:type="dxa"/>
            <w:tcBorders>
              <w:top w:val="single" w:sz="4" w:space="0" w:color="000000"/>
              <w:left w:val="nil"/>
              <w:bottom w:val="single" w:sz="4" w:space="0" w:color="000000"/>
              <w:right w:val="single" w:sz="4" w:space="0" w:color="000000"/>
            </w:tcBorders>
          </w:tcPr>
          <w:p w14:paraId="39E156B0"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Antibiotic inactivation</w:t>
            </w:r>
          </w:p>
        </w:tc>
        <w:tc>
          <w:tcPr>
            <w:tcW w:w="1080" w:type="dxa"/>
            <w:tcBorders>
              <w:top w:val="single" w:sz="4" w:space="0" w:color="000000"/>
              <w:left w:val="single" w:sz="4" w:space="0" w:color="000000"/>
              <w:bottom w:val="single" w:sz="4" w:space="0" w:color="000000"/>
            </w:tcBorders>
          </w:tcPr>
          <w:p w14:paraId="14C76DBD"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cmlv</w:t>
            </w:r>
          </w:p>
        </w:tc>
        <w:tc>
          <w:tcPr>
            <w:tcW w:w="990" w:type="dxa"/>
            <w:tcBorders>
              <w:top w:val="single" w:sz="4" w:space="0" w:color="000000"/>
              <w:left w:val="nil"/>
              <w:bottom w:val="single" w:sz="4" w:space="0" w:color="000000"/>
            </w:tcBorders>
          </w:tcPr>
          <w:p w14:paraId="41C9B04B"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582E8DF4" w14:textId="77777777" w:rsidTr="00CD77A8">
        <w:tc>
          <w:tcPr>
            <w:tcW w:w="1795" w:type="dxa"/>
            <w:tcBorders>
              <w:bottom w:val="nil"/>
              <w:right w:val="nil"/>
            </w:tcBorders>
          </w:tcPr>
          <w:p w14:paraId="66B90F50"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AP43 (chromosome)</w:t>
            </w:r>
          </w:p>
        </w:tc>
        <w:tc>
          <w:tcPr>
            <w:tcW w:w="1890" w:type="dxa"/>
            <w:tcBorders>
              <w:left w:val="nil"/>
              <w:bottom w:val="nil"/>
              <w:right w:val="single" w:sz="4" w:space="0" w:color="000000"/>
            </w:tcBorders>
          </w:tcPr>
          <w:p w14:paraId="648D6DDD"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Burkholderia</w:t>
            </w:r>
            <w:proofErr w:type="spellEnd"/>
            <w:r>
              <w:rPr>
                <w:rFonts w:eastAsia="Times New Roman" w:cs="Times New Roman"/>
                <w:sz w:val="20"/>
                <w:szCs w:val="20"/>
              </w:rPr>
              <w:t xml:space="preserve"> </w:t>
            </w:r>
            <w:proofErr w:type="spellStart"/>
            <w:r>
              <w:rPr>
                <w:rFonts w:eastAsia="Times New Roman" w:cs="Times New Roman"/>
                <w:sz w:val="20"/>
                <w:szCs w:val="20"/>
              </w:rPr>
              <w:t>cenocepacia</w:t>
            </w:r>
            <w:proofErr w:type="spellEnd"/>
            <w:r>
              <w:rPr>
                <w:rFonts w:eastAsia="Times New Roman" w:cs="Times New Roman"/>
                <w:sz w:val="20"/>
                <w:szCs w:val="20"/>
              </w:rPr>
              <w:t xml:space="preserve"> phage </w:t>
            </w:r>
            <w:proofErr w:type="spellStart"/>
            <w:r>
              <w:rPr>
                <w:rFonts w:eastAsia="Times New Roman" w:cs="Times New Roman"/>
                <w:sz w:val="20"/>
                <w:szCs w:val="20"/>
              </w:rPr>
              <w:t>BcepMu</w:t>
            </w:r>
            <w:proofErr w:type="spellEnd"/>
          </w:p>
        </w:tc>
        <w:tc>
          <w:tcPr>
            <w:tcW w:w="2340" w:type="dxa"/>
            <w:tcBorders>
              <w:left w:val="single" w:sz="4" w:space="0" w:color="000000"/>
              <w:bottom w:val="single" w:sz="4" w:space="0" w:color="000000"/>
            </w:tcBorders>
          </w:tcPr>
          <w:p w14:paraId="20BCB684"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chloramphenicol phosphotransferase</w:t>
            </w:r>
          </w:p>
        </w:tc>
        <w:tc>
          <w:tcPr>
            <w:tcW w:w="1260" w:type="dxa"/>
            <w:tcBorders>
              <w:left w:val="nil"/>
              <w:bottom w:val="single" w:sz="4" w:space="0" w:color="000000"/>
              <w:right w:val="single" w:sz="4" w:space="0" w:color="000000"/>
            </w:tcBorders>
          </w:tcPr>
          <w:p w14:paraId="02B2A9C4"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Antibiotic inactivation</w:t>
            </w:r>
          </w:p>
        </w:tc>
        <w:tc>
          <w:tcPr>
            <w:tcW w:w="1080" w:type="dxa"/>
            <w:tcBorders>
              <w:left w:val="single" w:sz="4" w:space="0" w:color="000000"/>
              <w:bottom w:val="single" w:sz="4" w:space="0" w:color="000000"/>
            </w:tcBorders>
          </w:tcPr>
          <w:p w14:paraId="1B278671"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cmlv</w:t>
            </w:r>
          </w:p>
        </w:tc>
        <w:tc>
          <w:tcPr>
            <w:tcW w:w="990" w:type="dxa"/>
            <w:tcBorders>
              <w:left w:val="nil"/>
              <w:bottom w:val="single" w:sz="4" w:space="0" w:color="000000"/>
            </w:tcBorders>
          </w:tcPr>
          <w:p w14:paraId="565D6668"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205DCDB0" w14:textId="77777777" w:rsidTr="00CD77A8">
        <w:tc>
          <w:tcPr>
            <w:tcW w:w="1795" w:type="dxa"/>
            <w:tcBorders>
              <w:top w:val="nil"/>
              <w:right w:val="nil"/>
            </w:tcBorders>
          </w:tcPr>
          <w:p w14:paraId="0D08B23E" w14:textId="77777777" w:rsidR="00CD77A8" w:rsidRDefault="00CD77A8" w:rsidP="00CD77A8">
            <w:pPr>
              <w:spacing w:before="0" w:after="0"/>
              <w:rPr>
                <w:rFonts w:eastAsia="Times New Roman" w:cs="Times New Roman"/>
                <w:sz w:val="20"/>
                <w:szCs w:val="20"/>
              </w:rPr>
            </w:pPr>
          </w:p>
        </w:tc>
        <w:tc>
          <w:tcPr>
            <w:tcW w:w="1890" w:type="dxa"/>
            <w:tcBorders>
              <w:top w:val="nil"/>
              <w:left w:val="nil"/>
              <w:bottom w:val="single" w:sz="4" w:space="0" w:color="000000"/>
              <w:right w:val="single" w:sz="4" w:space="0" w:color="000000"/>
            </w:tcBorders>
          </w:tcPr>
          <w:p w14:paraId="21AABDE1" w14:textId="77777777" w:rsidR="00CD77A8" w:rsidRDefault="00CD77A8" w:rsidP="00CD77A8">
            <w:pPr>
              <w:spacing w:before="0" w:after="0"/>
              <w:rPr>
                <w:rFonts w:eastAsia="Times New Roman" w:cs="Times New Roman"/>
                <w:sz w:val="20"/>
                <w:szCs w:val="20"/>
              </w:rPr>
            </w:pPr>
          </w:p>
        </w:tc>
        <w:tc>
          <w:tcPr>
            <w:tcW w:w="2340" w:type="dxa"/>
            <w:tcBorders>
              <w:top w:val="single" w:sz="4" w:space="0" w:color="000000"/>
              <w:left w:val="single" w:sz="4" w:space="0" w:color="000000"/>
              <w:bottom w:val="single" w:sz="4" w:space="0" w:color="000000"/>
            </w:tcBorders>
          </w:tcPr>
          <w:p w14:paraId="2E4333E9"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NmcA</w:t>
            </w:r>
            <w:proofErr w:type="spellEnd"/>
            <w:r>
              <w:rPr>
                <w:rFonts w:eastAsia="Times New Roman" w:cs="Times New Roman"/>
                <w:sz w:val="20"/>
                <w:szCs w:val="20"/>
              </w:rPr>
              <w:t xml:space="preserve"> beta-lactamase</w:t>
            </w:r>
          </w:p>
        </w:tc>
        <w:tc>
          <w:tcPr>
            <w:tcW w:w="1260" w:type="dxa"/>
            <w:tcBorders>
              <w:top w:val="single" w:sz="4" w:space="0" w:color="000000"/>
              <w:left w:val="nil"/>
              <w:bottom w:val="single" w:sz="4" w:space="0" w:color="000000"/>
              <w:right w:val="single" w:sz="4" w:space="0" w:color="000000"/>
            </w:tcBorders>
          </w:tcPr>
          <w:p w14:paraId="632B3CF2"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Antibiotic inactivation</w:t>
            </w:r>
          </w:p>
        </w:tc>
        <w:tc>
          <w:tcPr>
            <w:tcW w:w="1080" w:type="dxa"/>
            <w:tcBorders>
              <w:top w:val="single" w:sz="4" w:space="0" w:color="000000"/>
              <w:left w:val="single" w:sz="4" w:space="0" w:color="000000"/>
              <w:bottom w:val="single" w:sz="4" w:space="0" w:color="000000"/>
            </w:tcBorders>
          </w:tcPr>
          <w:p w14:paraId="0CCDFED0"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NmcR</w:t>
            </w:r>
            <w:proofErr w:type="spellEnd"/>
          </w:p>
        </w:tc>
        <w:tc>
          <w:tcPr>
            <w:tcW w:w="990" w:type="dxa"/>
            <w:tcBorders>
              <w:top w:val="single" w:sz="4" w:space="0" w:color="000000"/>
              <w:left w:val="nil"/>
              <w:bottom w:val="single" w:sz="4" w:space="0" w:color="000000"/>
            </w:tcBorders>
          </w:tcPr>
          <w:p w14:paraId="55B51E72"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62C28181" w14:textId="77777777" w:rsidTr="00CD77A8">
        <w:tc>
          <w:tcPr>
            <w:tcW w:w="1795" w:type="dxa"/>
            <w:vMerge w:val="restart"/>
            <w:tcBorders>
              <w:right w:val="nil"/>
            </w:tcBorders>
          </w:tcPr>
          <w:p w14:paraId="49A89D59"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C54 (chromosome)</w:t>
            </w:r>
          </w:p>
        </w:tc>
        <w:tc>
          <w:tcPr>
            <w:tcW w:w="1890" w:type="dxa"/>
            <w:tcBorders>
              <w:left w:val="nil"/>
              <w:bottom w:val="single" w:sz="4" w:space="0" w:color="000000"/>
              <w:right w:val="single" w:sz="4" w:space="0" w:color="000000"/>
            </w:tcBorders>
          </w:tcPr>
          <w:p w14:paraId="64A932F3"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Acinetobacter phage YMC11/11/R3177</w:t>
            </w:r>
          </w:p>
        </w:tc>
        <w:tc>
          <w:tcPr>
            <w:tcW w:w="2340" w:type="dxa"/>
            <w:tcBorders>
              <w:left w:val="single" w:sz="4" w:space="0" w:color="000000"/>
              <w:bottom w:val="single" w:sz="4" w:space="0" w:color="000000"/>
            </w:tcBorders>
          </w:tcPr>
          <w:p w14:paraId="4A148964"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resistance-nodulation-cell division (RND) antibiotic efflux pump</w:t>
            </w:r>
          </w:p>
        </w:tc>
        <w:tc>
          <w:tcPr>
            <w:tcW w:w="1260" w:type="dxa"/>
            <w:tcBorders>
              <w:left w:val="nil"/>
              <w:bottom w:val="single" w:sz="4" w:space="0" w:color="000000"/>
              <w:right w:val="single" w:sz="4" w:space="0" w:color="000000"/>
            </w:tcBorders>
          </w:tcPr>
          <w:p w14:paraId="10E79780"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Efflux pump</w:t>
            </w:r>
          </w:p>
        </w:tc>
        <w:tc>
          <w:tcPr>
            <w:tcW w:w="1080" w:type="dxa"/>
            <w:tcBorders>
              <w:left w:val="single" w:sz="4" w:space="0" w:color="000000"/>
              <w:bottom w:val="single" w:sz="4" w:space="0" w:color="000000"/>
            </w:tcBorders>
          </w:tcPr>
          <w:p w14:paraId="1FABB8A2"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CRP</w:t>
            </w:r>
          </w:p>
        </w:tc>
        <w:tc>
          <w:tcPr>
            <w:tcW w:w="990" w:type="dxa"/>
            <w:tcBorders>
              <w:left w:val="nil"/>
              <w:bottom w:val="single" w:sz="4" w:space="0" w:color="000000"/>
            </w:tcBorders>
          </w:tcPr>
          <w:p w14:paraId="19D6DBFF"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019FB740" w14:textId="77777777" w:rsidTr="00CD77A8">
        <w:tc>
          <w:tcPr>
            <w:tcW w:w="1795" w:type="dxa"/>
            <w:vMerge/>
            <w:tcBorders>
              <w:right w:val="nil"/>
            </w:tcBorders>
          </w:tcPr>
          <w:p w14:paraId="5AEF10B9" w14:textId="77777777" w:rsidR="00CD77A8" w:rsidRDefault="00CD77A8" w:rsidP="00CD77A8">
            <w:pPr>
              <w:widowControl w:val="0"/>
              <w:spacing w:before="0" w:after="0" w:line="276" w:lineRule="auto"/>
              <w:rPr>
                <w:rFonts w:eastAsia="Times New Roman" w:cs="Times New Roman"/>
                <w:sz w:val="20"/>
                <w:szCs w:val="20"/>
              </w:rPr>
            </w:pPr>
          </w:p>
        </w:tc>
        <w:tc>
          <w:tcPr>
            <w:tcW w:w="1890" w:type="dxa"/>
            <w:tcBorders>
              <w:top w:val="single" w:sz="4" w:space="0" w:color="000000"/>
              <w:left w:val="nil"/>
              <w:bottom w:val="single" w:sz="4" w:space="0" w:color="000000"/>
              <w:right w:val="single" w:sz="4" w:space="0" w:color="000000"/>
            </w:tcBorders>
          </w:tcPr>
          <w:p w14:paraId="20616166"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Mannheimia</w:t>
            </w:r>
            <w:proofErr w:type="spellEnd"/>
            <w:r>
              <w:rPr>
                <w:rFonts w:eastAsia="Times New Roman" w:cs="Times New Roman"/>
                <w:sz w:val="20"/>
                <w:szCs w:val="20"/>
              </w:rPr>
              <w:t xml:space="preserve"> phage vB_MhM_3927AP2</w:t>
            </w:r>
          </w:p>
        </w:tc>
        <w:tc>
          <w:tcPr>
            <w:tcW w:w="2340" w:type="dxa"/>
            <w:tcBorders>
              <w:top w:val="single" w:sz="4" w:space="0" w:color="000000"/>
              <w:left w:val="single" w:sz="4" w:space="0" w:color="000000"/>
            </w:tcBorders>
          </w:tcPr>
          <w:p w14:paraId="52E257E0"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resistance-nodulation-cell division (RND) antibiotic efflux pump</w:t>
            </w:r>
          </w:p>
        </w:tc>
        <w:tc>
          <w:tcPr>
            <w:tcW w:w="1260" w:type="dxa"/>
            <w:tcBorders>
              <w:top w:val="single" w:sz="4" w:space="0" w:color="000000"/>
              <w:left w:val="nil"/>
              <w:right w:val="single" w:sz="4" w:space="0" w:color="000000"/>
            </w:tcBorders>
          </w:tcPr>
          <w:p w14:paraId="505213B3"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Efflux pump</w:t>
            </w:r>
          </w:p>
        </w:tc>
        <w:tc>
          <w:tcPr>
            <w:tcW w:w="1080" w:type="dxa"/>
            <w:tcBorders>
              <w:top w:val="single" w:sz="4" w:space="0" w:color="000000"/>
              <w:left w:val="single" w:sz="4" w:space="0" w:color="000000"/>
            </w:tcBorders>
          </w:tcPr>
          <w:p w14:paraId="77CAA65F"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adeL</w:t>
            </w:r>
            <w:proofErr w:type="spellEnd"/>
          </w:p>
        </w:tc>
        <w:tc>
          <w:tcPr>
            <w:tcW w:w="990" w:type="dxa"/>
            <w:tcBorders>
              <w:top w:val="single" w:sz="4" w:space="0" w:color="000000"/>
              <w:left w:val="nil"/>
            </w:tcBorders>
          </w:tcPr>
          <w:p w14:paraId="345D7D61"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007315D4" w14:textId="77777777" w:rsidTr="00CD77A8">
        <w:tc>
          <w:tcPr>
            <w:tcW w:w="1795" w:type="dxa"/>
            <w:tcBorders>
              <w:bottom w:val="nil"/>
              <w:right w:val="nil"/>
            </w:tcBorders>
          </w:tcPr>
          <w:p w14:paraId="6745D0E3"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C54 (plasmid)</w:t>
            </w:r>
          </w:p>
        </w:tc>
        <w:tc>
          <w:tcPr>
            <w:tcW w:w="1890" w:type="dxa"/>
            <w:tcBorders>
              <w:left w:val="nil"/>
              <w:bottom w:val="nil"/>
              <w:right w:val="single" w:sz="4" w:space="0" w:color="000000"/>
            </w:tcBorders>
          </w:tcPr>
          <w:p w14:paraId="7C6B8EF8"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roofErr w:type="spellStart"/>
            <w:r>
              <w:rPr>
                <w:rFonts w:eastAsia="Times New Roman" w:cs="Times New Roman"/>
                <w:sz w:val="20"/>
                <w:szCs w:val="20"/>
              </w:rPr>
              <w:t>Burkholderia</w:t>
            </w:r>
            <w:proofErr w:type="spellEnd"/>
            <w:r>
              <w:rPr>
                <w:rFonts w:eastAsia="Times New Roman" w:cs="Times New Roman"/>
                <w:sz w:val="20"/>
                <w:szCs w:val="20"/>
              </w:rPr>
              <w:t xml:space="preserve"> phage phiE12-2</w:t>
            </w:r>
          </w:p>
        </w:tc>
        <w:tc>
          <w:tcPr>
            <w:tcW w:w="2340" w:type="dxa"/>
            <w:tcBorders>
              <w:left w:val="single" w:sz="4" w:space="0" w:color="000000"/>
              <w:bottom w:val="single" w:sz="4" w:space="0" w:color="000000"/>
            </w:tcBorders>
          </w:tcPr>
          <w:p w14:paraId="4558CB16"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 xml:space="preserve">sulfonamide resistant </w:t>
            </w:r>
            <w:proofErr w:type="spellStart"/>
            <w:r>
              <w:rPr>
                <w:rFonts w:eastAsia="Times New Roman" w:cs="Times New Roman"/>
                <w:sz w:val="20"/>
                <w:szCs w:val="20"/>
              </w:rPr>
              <w:t>sul</w:t>
            </w:r>
            <w:proofErr w:type="spellEnd"/>
          </w:p>
        </w:tc>
        <w:tc>
          <w:tcPr>
            <w:tcW w:w="1260" w:type="dxa"/>
            <w:tcBorders>
              <w:left w:val="nil"/>
              <w:bottom w:val="single" w:sz="4" w:space="0" w:color="000000"/>
              <w:right w:val="single" w:sz="4" w:space="0" w:color="000000"/>
            </w:tcBorders>
          </w:tcPr>
          <w:p w14:paraId="7A73E2BB"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Antibiotic target regulation</w:t>
            </w:r>
          </w:p>
        </w:tc>
        <w:tc>
          <w:tcPr>
            <w:tcW w:w="1080" w:type="dxa"/>
            <w:tcBorders>
              <w:left w:val="single" w:sz="4" w:space="0" w:color="000000"/>
              <w:bottom w:val="single" w:sz="4" w:space="0" w:color="000000"/>
            </w:tcBorders>
          </w:tcPr>
          <w:p w14:paraId="4ACE14AC"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sul2</w:t>
            </w:r>
          </w:p>
        </w:tc>
        <w:tc>
          <w:tcPr>
            <w:tcW w:w="990" w:type="dxa"/>
            <w:tcBorders>
              <w:left w:val="nil"/>
              <w:bottom w:val="single" w:sz="4" w:space="0" w:color="000000"/>
            </w:tcBorders>
          </w:tcPr>
          <w:p w14:paraId="5EFBE452"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Perfect</w:t>
            </w:r>
          </w:p>
        </w:tc>
      </w:tr>
      <w:tr w:rsidR="00CD77A8" w14:paraId="18D05845" w14:textId="77777777" w:rsidTr="00CD77A8">
        <w:tc>
          <w:tcPr>
            <w:tcW w:w="1795" w:type="dxa"/>
            <w:tcBorders>
              <w:top w:val="nil"/>
              <w:bottom w:val="nil"/>
              <w:right w:val="nil"/>
            </w:tcBorders>
          </w:tcPr>
          <w:p w14:paraId="5A19190A" w14:textId="77777777" w:rsidR="00CD77A8" w:rsidRDefault="00CD77A8" w:rsidP="00CD77A8">
            <w:pPr>
              <w:spacing w:before="0" w:after="0"/>
              <w:rPr>
                <w:rFonts w:eastAsia="Times New Roman" w:cs="Times New Roman"/>
                <w:sz w:val="20"/>
                <w:szCs w:val="20"/>
              </w:rPr>
            </w:pPr>
          </w:p>
        </w:tc>
        <w:tc>
          <w:tcPr>
            <w:tcW w:w="1890" w:type="dxa"/>
            <w:tcBorders>
              <w:top w:val="nil"/>
              <w:left w:val="nil"/>
              <w:bottom w:val="nil"/>
              <w:right w:val="single" w:sz="4" w:space="0" w:color="000000"/>
            </w:tcBorders>
          </w:tcPr>
          <w:p w14:paraId="0FE2893A"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
        </w:tc>
        <w:tc>
          <w:tcPr>
            <w:tcW w:w="2340" w:type="dxa"/>
            <w:tcBorders>
              <w:left w:val="single" w:sz="4" w:space="0" w:color="000000"/>
              <w:bottom w:val="single" w:sz="4" w:space="0" w:color="000000"/>
            </w:tcBorders>
          </w:tcPr>
          <w:p w14:paraId="00B726EE"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ABC-F ATP-binding cassette ribosomal protection protein</w:t>
            </w:r>
          </w:p>
        </w:tc>
        <w:tc>
          <w:tcPr>
            <w:tcW w:w="1260" w:type="dxa"/>
            <w:tcBorders>
              <w:left w:val="nil"/>
              <w:bottom w:val="single" w:sz="4" w:space="0" w:color="000000"/>
              <w:right w:val="single" w:sz="4" w:space="0" w:color="000000"/>
            </w:tcBorders>
          </w:tcPr>
          <w:p w14:paraId="0D5D1610"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Antibiotic target regulation</w:t>
            </w:r>
          </w:p>
        </w:tc>
        <w:tc>
          <w:tcPr>
            <w:tcW w:w="1080" w:type="dxa"/>
            <w:tcBorders>
              <w:left w:val="single" w:sz="4" w:space="0" w:color="000000"/>
              <w:bottom w:val="single" w:sz="4" w:space="0" w:color="000000"/>
            </w:tcBorders>
          </w:tcPr>
          <w:p w14:paraId="47240DA0"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msrE</w:t>
            </w:r>
            <w:proofErr w:type="spellEnd"/>
          </w:p>
        </w:tc>
        <w:tc>
          <w:tcPr>
            <w:tcW w:w="990" w:type="dxa"/>
            <w:tcBorders>
              <w:left w:val="nil"/>
              <w:bottom w:val="single" w:sz="4" w:space="0" w:color="000000"/>
            </w:tcBorders>
          </w:tcPr>
          <w:p w14:paraId="4D2B7FBD"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Perfect</w:t>
            </w:r>
          </w:p>
        </w:tc>
      </w:tr>
      <w:tr w:rsidR="00CD77A8" w14:paraId="39B93B0F" w14:textId="77777777" w:rsidTr="00CD77A8">
        <w:tc>
          <w:tcPr>
            <w:tcW w:w="1795" w:type="dxa"/>
            <w:tcBorders>
              <w:top w:val="nil"/>
              <w:bottom w:val="nil"/>
              <w:right w:val="nil"/>
            </w:tcBorders>
          </w:tcPr>
          <w:p w14:paraId="0BD7040B" w14:textId="77777777" w:rsidR="00CD77A8" w:rsidRDefault="00CD77A8" w:rsidP="00CD77A8">
            <w:pPr>
              <w:spacing w:before="0" w:after="0"/>
              <w:rPr>
                <w:rFonts w:eastAsia="Times New Roman" w:cs="Times New Roman"/>
                <w:sz w:val="20"/>
                <w:szCs w:val="20"/>
              </w:rPr>
            </w:pPr>
          </w:p>
        </w:tc>
        <w:tc>
          <w:tcPr>
            <w:tcW w:w="1890" w:type="dxa"/>
            <w:tcBorders>
              <w:top w:val="nil"/>
              <w:left w:val="nil"/>
              <w:bottom w:val="nil"/>
              <w:right w:val="single" w:sz="4" w:space="0" w:color="000000"/>
            </w:tcBorders>
          </w:tcPr>
          <w:p w14:paraId="52C2DD95"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
        </w:tc>
        <w:tc>
          <w:tcPr>
            <w:tcW w:w="2340" w:type="dxa"/>
            <w:tcBorders>
              <w:left w:val="single" w:sz="4" w:space="0" w:color="000000"/>
              <w:bottom w:val="single" w:sz="4" w:space="0" w:color="000000"/>
            </w:tcBorders>
          </w:tcPr>
          <w:p w14:paraId="18BB70D4"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macrolide phosphotransferase (MPH)</w:t>
            </w:r>
          </w:p>
        </w:tc>
        <w:tc>
          <w:tcPr>
            <w:tcW w:w="1260" w:type="dxa"/>
            <w:tcBorders>
              <w:left w:val="nil"/>
              <w:bottom w:val="single" w:sz="4" w:space="0" w:color="000000"/>
              <w:right w:val="single" w:sz="4" w:space="0" w:color="000000"/>
            </w:tcBorders>
          </w:tcPr>
          <w:p w14:paraId="69E4245E"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Antibiotic inactivation</w:t>
            </w:r>
          </w:p>
        </w:tc>
        <w:tc>
          <w:tcPr>
            <w:tcW w:w="1080" w:type="dxa"/>
            <w:tcBorders>
              <w:left w:val="single" w:sz="4" w:space="0" w:color="000000"/>
              <w:bottom w:val="single" w:sz="4" w:space="0" w:color="000000"/>
            </w:tcBorders>
          </w:tcPr>
          <w:p w14:paraId="7054228E"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mphE</w:t>
            </w:r>
            <w:proofErr w:type="spellEnd"/>
          </w:p>
        </w:tc>
        <w:tc>
          <w:tcPr>
            <w:tcW w:w="990" w:type="dxa"/>
            <w:tcBorders>
              <w:left w:val="nil"/>
              <w:bottom w:val="single" w:sz="4" w:space="0" w:color="000000"/>
            </w:tcBorders>
          </w:tcPr>
          <w:p w14:paraId="66BE9DD1"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Perfect</w:t>
            </w:r>
          </w:p>
        </w:tc>
      </w:tr>
      <w:tr w:rsidR="00CD77A8" w14:paraId="248EBB07" w14:textId="77777777" w:rsidTr="00CD77A8">
        <w:tc>
          <w:tcPr>
            <w:tcW w:w="1795" w:type="dxa"/>
            <w:tcBorders>
              <w:top w:val="nil"/>
              <w:bottom w:val="nil"/>
              <w:right w:val="nil"/>
            </w:tcBorders>
          </w:tcPr>
          <w:p w14:paraId="121B8A04" w14:textId="77777777" w:rsidR="00CD77A8" w:rsidRDefault="00CD77A8" w:rsidP="00CD77A8">
            <w:pPr>
              <w:spacing w:before="0" w:after="0"/>
              <w:rPr>
                <w:rFonts w:eastAsia="Times New Roman" w:cs="Times New Roman"/>
                <w:sz w:val="20"/>
                <w:szCs w:val="20"/>
              </w:rPr>
            </w:pPr>
          </w:p>
        </w:tc>
        <w:tc>
          <w:tcPr>
            <w:tcW w:w="1890" w:type="dxa"/>
            <w:tcBorders>
              <w:top w:val="nil"/>
              <w:left w:val="nil"/>
              <w:bottom w:val="nil"/>
              <w:right w:val="single" w:sz="4" w:space="0" w:color="000000"/>
            </w:tcBorders>
          </w:tcPr>
          <w:p w14:paraId="458A6D95"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
        </w:tc>
        <w:tc>
          <w:tcPr>
            <w:tcW w:w="2340" w:type="dxa"/>
            <w:tcBorders>
              <w:left w:val="single" w:sz="4" w:space="0" w:color="000000"/>
              <w:bottom w:val="single" w:sz="4" w:space="0" w:color="000000"/>
            </w:tcBorders>
          </w:tcPr>
          <w:p w14:paraId="6A9AB475"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 xml:space="preserve">sulfonamide resistant </w:t>
            </w:r>
            <w:proofErr w:type="spellStart"/>
            <w:r>
              <w:rPr>
                <w:rFonts w:eastAsia="Times New Roman" w:cs="Times New Roman"/>
                <w:sz w:val="20"/>
                <w:szCs w:val="20"/>
              </w:rPr>
              <w:t>sul</w:t>
            </w:r>
            <w:proofErr w:type="spellEnd"/>
          </w:p>
        </w:tc>
        <w:tc>
          <w:tcPr>
            <w:tcW w:w="1260" w:type="dxa"/>
            <w:tcBorders>
              <w:left w:val="nil"/>
              <w:bottom w:val="single" w:sz="4" w:space="0" w:color="000000"/>
              <w:right w:val="single" w:sz="4" w:space="0" w:color="000000"/>
            </w:tcBorders>
          </w:tcPr>
          <w:p w14:paraId="4C09E9B5"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Antibiotic target regulation</w:t>
            </w:r>
          </w:p>
        </w:tc>
        <w:tc>
          <w:tcPr>
            <w:tcW w:w="1080" w:type="dxa"/>
            <w:tcBorders>
              <w:left w:val="single" w:sz="4" w:space="0" w:color="000000"/>
              <w:bottom w:val="single" w:sz="4" w:space="0" w:color="000000"/>
            </w:tcBorders>
          </w:tcPr>
          <w:p w14:paraId="3357B29A"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sul1</w:t>
            </w:r>
          </w:p>
        </w:tc>
        <w:tc>
          <w:tcPr>
            <w:tcW w:w="990" w:type="dxa"/>
            <w:tcBorders>
              <w:left w:val="nil"/>
              <w:bottom w:val="single" w:sz="4" w:space="0" w:color="000000"/>
            </w:tcBorders>
          </w:tcPr>
          <w:p w14:paraId="466B7C5C"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Perfect</w:t>
            </w:r>
          </w:p>
        </w:tc>
      </w:tr>
      <w:tr w:rsidR="00CD77A8" w14:paraId="46D747D4" w14:textId="77777777" w:rsidTr="00CD77A8">
        <w:tc>
          <w:tcPr>
            <w:tcW w:w="1795" w:type="dxa"/>
            <w:tcBorders>
              <w:top w:val="nil"/>
              <w:bottom w:val="nil"/>
              <w:right w:val="nil"/>
            </w:tcBorders>
          </w:tcPr>
          <w:p w14:paraId="12A9BAB6" w14:textId="77777777" w:rsidR="00CD77A8" w:rsidRDefault="00CD77A8" w:rsidP="00CD77A8">
            <w:pPr>
              <w:spacing w:before="0" w:after="0"/>
              <w:rPr>
                <w:rFonts w:eastAsia="Times New Roman" w:cs="Times New Roman"/>
                <w:sz w:val="20"/>
                <w:szCs w:val="20"/>
              </w:rPr>
            </w:pPr>
          </w:p>
        </w:tc>
        <w:tc>
          <w:tcPr>
            <w:tcW w:w="1890" w:type="dxa"/>
            <w:tcBorders>
              <w:top w:val="nil"/>
              <w:left w:val="nil"/>
              <w:bottom w:val="nil"/>
              <w:right w:val="single" w:sz="4" w:space="0" w:color="000000"/>
            </w:tcBorders>
          </w:tcPr>
          <w:p w14:paraId="146C9051"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
        </w:tc>
        <w:tc>
          <w:tcPr>
            <w:tcW w:w="2340" w:type="dxa"/>
            <w:tcBorders>
              <w:left w:val="single" w:sz="4" w:space="0" w:color="000000"/>
              <w:bottom w:val="single" w:sz="4" w:space="0" w:color="000000"/>
            </w:tcBorders>
          </w:tcPr>
          <w:p w14:paraId="23E92FBF"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AAC(6')</w:t>
            </w:r>
          </w:p>
        </w:tc>
        <w:tc>
          <w:tcPr>
            <w:tcW w:w="1260" w:type="dxa"/>
            <w:tcBorders>
              <w:left w:val="nil"/>
              <w:bottom w:val="single" w:sz="4" w:space="0" w:color="000000"/>
              <w:right w:val="single" w:sz="4" w:space="0" w:color="000000"/>
            </w:tcBorders>
          </w:tcPr>
          <w:p w14:paraId="43D96E54"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Antibiotic inactivation</w:t>
            </w:r>
          </w:p>
        </w:tc>
        <w:tc>
          <w:tcPr>
            <w:tcW w:w="1080" w:type="dxa"/>
            <w:tcBorders>
              <w:left w:val="single" w:sz="4" w:space="0" w:color="000000"/>
              <w:bottom w:val="single" w:sz="4" w:space="0" w:color="000000"/>
            </w:tcBorders>
          </w:tcPr>
          <w:p w14:paraId="076A7259"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AAC(6')-Ib4</w:t>
            </w:r>
          </w:p>
        </w:tc>
        <w:tc>
          <w:tcPr>
            <w:tcW w:w="990" w:type="dxa"/>
            <w:tcBorders>
              <w:left w:val="nil"/>
              <w:bottom w:val="single" w:sz="4" w:space="0" w:color="000000"/>
            </w:tcBorders>
          </w:tcPr>
          <w:p w14:paraId="19B16E0A"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Perfect</w:t>
            </w:r>
          </w:p>
        </w:tc>
      </w:tr>
      <w:tr w:rsidR="00CD77A8" w14:paraId="50612340" w14:textId="77777777" w:rsidTr="00CD77A8">
        <w:tc>
          <w:tcPr>
            <w:tcW w:w="1795" w:type="dxa"/>
            <w:tcBorders>
              <w:top w:val="nil"/>
              <w:bottom w:val="nil"/>
              <w:right w:val="nil"/>
            </w:tcBorders>
          </w:tcPr>
          <w:p w14:paraId="4BEB73D2" w14:textId="77777777" w:rsidR="00CD77A8" w:rsidRDefault="00CD77A8" w:rsidP="00CD77A8">
            <w:pPr>
              <w:spacing w:before="0" w:after="0"/>
              <w:rPr>
                <w:rFonts w:eastAsia="Times New Roman" w:cs="Times New Roman"/>
                <w:sz w:val="20"/>
                <w:szCs w:val="20"/>
              </w:rPr>
            </w:pPr>
          </w:p>
        </w:tc>
        <w:tc>
          <w:tcPr>
            <w:tcW w:w="1890" w:type="dxa"/>
            <w:tcBorders>
              <w:top w:val="nil"/>
              <w:left w:val="nil"/>
              <w:bottom w:val="nil"/>
              <w:right w:val="single" w:sz="4" w:space="0" w:color="000000"/>
            </w:tcBorders>
          </w:tcPr>
          <w:p w14:paraId="22C71708"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
        </w:tc>
        <w:tc>
          <w:tcPr>
            <w:tcW w:w="2340" w:type="dxa"/>
            <w:tcBorders>
              <w:left w:val="single" w:sz="4" w:space="0" w:color="000000"/>
              <w:bottom w:val="single" w:sz="4" w:space="0" w:color="000000"/>
            </w:tcBorders>
          </w:tcPr>
          <w:p w14:paraId="4ACB5C48"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IMP beta-lactamase</w:t>
            </w:r>
          </w:p>
        </w:tc>
        <w:tc>
          <w:tcPr>
            <w:tcW w:w="1260" w:type="dxa"/>
            <w:tcBorders>
              <w:left w:val="nil"/>
              <w:bottom w:val="single" w:sz="4" w:space="0" w:color="000000"/>
              <w:right w:val="single" w:sz="4" w:space="0" w:color="000000"/>
            </w:tcBorders>
          </w:tcPr>
          <w:p w14:paraId="76A00FD8"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Antibiotic inactivation</w:t>
            </w:r>
          </w:p>
        </w:tc>
        <w:tc>
          <w:tcPr>
            <w:tcW w:w="1080" w:type="dxa"/>
            <w:tcBorders>
              <w:left w:val="single" w:sz="4" w:space="0" w:color="000000"/>
              <w:bottom w:val="single" w:sz="4" w:space="0" w:color="000000"/>
            </w:tcBorders>
          </w:tcPr>
          <w:p w14:paraId="758CBB90"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IMP-26</w:t>
            </w:r>
          </w:p>
        </w:tc>
        <w:tc>
          <w:tcPr>
            <w:tcW w:w="990" w:type="dxa"/>
            <w:tcBorders>
              <w:left w:val="nil"/>
              <w:bottom w:val="single" w:sz="4" w:space="0" w:color="000000"/>
            </w:tcBorders>
          </w:tcPr>
          <w:p w14:paraId="33048B4F"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Perfect</w:t>
            </w:r>
          </w:p>
        </w:tc>
      </w:tr>
      <w:tr w:rsidR="00CD77A8" w14:paraId="3889E257" w14:textId="77777777" w:rsidTr="00CD77A8">
        <w:tc>
          <w:tcPr>
            <w:tcW w:w="1795" w:type="dxa"/>
            <w:tcBorders>
              <w:top w:val="nil"/>
              <w:bottom w:val="nil"/>
              <w:right w:val="nil"/>
            </w:tcBorders>
          </w:tcPr>
          <w:p w14:paraId="39922804" w14:textId="77777777" w:rsidR="00CD77A8" w:rsidRDefault="00CD77A8" w:rsidP="00CD77A8">
            <w:pPr>
              <w:spacing w:before="0" w:after="0"/>
              <w:rPr>
                <w:rFonts w:eastAsia="Times New Roman" w:cs="Times New Roman"/>
                <w:sz w:val="20"/>
                <w:szCs w:val="20"/>
              </w:rPr>
            </w:pPr>
          </w:p>
        </w:tc>
        <w:tc>
          <w:tcPr>
            <w:tcW w:w="1890" w:type="dxa"/>
            <w:tcBorders>
              <w:top w:val="nil"/>
              <w:left w:val="nil"/>
              <w:bottom w:val="nil"/>
              <w:right w:val="single" w:sz="4" w:space="0" w:color="000000"/>
            </w:tcBorders>
          </w:tcPr>
          <w:p w14:paraId="3715EC28"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
        </w:tc>
        <w:tc>
          <w:tcPr>
            <w:tcW w:w="2340" w:type="dxa"/>
            <w:tcBorders>
              <w:left w:val="single" w:sz="4" w:space="0" w:color="000000"/>
              <w:bottom w:val="single" w:sz="4" w:space="0" w:color="000000"/>
            </w:tcBorders>
          </w:tcPr>
          <w:p w14:paraId="5F11980A"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major facilitator superfamily (MFS) antibiotic efflux pump</w:t>
            </w:r>
          </w:p>
        </w:tc>
        <w:tc>
          <w:tcPr>
            <w:tcW w:w="1260" w:type="dxa"/>
            <w:tcBorders>
              <w:left w:val="nil"/>
              <w:bottom w:val="single" w:sz="4" w:space="0" w:color="000000"/>
              <w:right w:val="single" w:sz="4" w:space="0" w:color="000000"/>
            </w:tcBorders>
          </w:tcPr>
          <w:p w14:paraId="4102ABD9"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Efflux pump</w:t>
            </w:r>
          </w:p>
        </w:tc>
        <w:tc>
          <w:tcPr>
            <w:tcW w:w="1080" w:type="dxa"/>
            <w:tcBorders>
              <w:left w:val="single" w:sz="4" w:space="0" w:color="000000"/>
              <w:bottom w:val="single" w:sz="4" w:space="0" w:color="000000"/>
            </w:tcBorders>
          </w:tcPr>
          <w:p w14:paraId="1E87731C"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floR</w:t>
            </w:r>
            <w:proofErr w:type="spellEnd"/>
          </w:p>
        </w:tc>
        <w:tc>
          <w:tcPr>
            <w:tcW w:w="990" w:type="dxa"/>
            <w:tcBorders>
              <w:left w:val="nil"/>
              <w:bottom w:val="single" w:sz="4" w:space="0" w:color="000000"/>
            </w:tcBorders>
          </w:tcPr>
          <w:p w14:paraId="4D57B364"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Strict</w:t>
            </w:r>
          </w:p>
        </w:tc>
      </w:tr>
      <w:tr w:rsidR="00CD77A8" w14:paraId="3C3932A1" w14:textId="77777777" w:rsidTr="00CD77A8">
        <w:tc>
          <w:tcPr>
            <w:tcW w:w="1795" w:type="dxa"/>
            <w:tcBorders>
              <w:top w:val="nil"/>
              <w:bottom w:val="nil"/>
              <w:right w:val="nil"/>
            </w:tcBorders>
          </w:tcPr>
          <w:p w14:paraId="1CBCE35F" w14:textId="77777777" w:rsidR="00CD77A8" w:rsidRDefault="00CD77A8" w:rsidP="00CD77A8">
            <w:pPr>
              <w:spacing w:before="0" w:after="0"/>
              <w:rPr>
                <w:rFonts w:eastAsia="Times New Roman" w:cs="Times New Roman"/>
                <w:sz w:val="20"/>
                <w:szCs w:val="20"/>
              </w:rPr>
            </w:pPr>
          </w:p>
        </w:tc>
        <w:tc>
          <w:tcPr>
            <w:tcW w:w="1890" w:type="dxa"/>
            <w:tcBorders>
              <w:top w:val="nil"/>
              <w:left w:val="nil"/>
              <w:bottom w:val="nil"/>
              <w:right w:val="single" w:sz="4" w:space="0" w:color="000000"/>
            </w:tcBorders>
          </w:tcPr>
          <w:p w14:paraId="156B7D18"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
        </w:tc>
        <w:tc>
          <w:tcPr>
            <w:tcW w:w="2340" w:type="dxa"/>
            <w:tcBorders>
              <w:left w:val="single" w:sz="4" w:space="0" w:color="000000"/>
              <w:bottom w:val="single" w:sz="4" w:space="0" w:color="000000"/>
            </w:tcBorders>
          </w:tcPr>
          <w:p w14:paraId="57AAC36E"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chloramphenicol acetyltransferase (CAT)</w:t>
            </w:r>
          </w:p>
        </w:tc>
        <w:tc>
          <w:tcPr>
            <w:tcW w:w="1260" w:type="dxa"/>
            <w:tcBorders>
              <w:left w:val="nil"/>
              <w:bottom w:val="single" w:sz="4" w:space="0" w:color="000000"/>
              <w:right w:val="single" w:sz="4" w:space="0" w:color="000000"/>
            </w:tcBorders>
          </w:tcPr>
          <w:p w14:paraId="4D183843"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Antibiotic inactivation</w:t>
            </w:r>
          </w:p>
        </w:tc>
        <w:tc>
          <w:tcPr>
            <w:tcW w:w="1080" w:type="dxa"/>
            <w:tcBorders>
              <w:left w:val="single" w:sz="4" w:space="0" w:color="000000"/>
              <w:bottom w:val="single" w:sz="4" w:space="0" w:color="000000"/>
            </w:tcBorders>
          </w:tcPr>
          <w:p w14:paraId="3533525C"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catB3</w:t>
            </w:r>
          </w:p>
        </w:tc>
        <w:tc>
          <w:tcPr>
            <w:tcW w:w="990" w:type="dxa"/>
            <w:tcBorders>
              <w:left w:val="nil"/>
              <w:bottom w:val="single" w:sz="4" w:space="0" w:color="000000"/>
            </w:tcBorders>
          </w:tcPr>
          <w:p w14:paraId="0CEB5C1B"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Strict</w:t>
            </w:r>
          </w:p>
        </w:tc>
      </w:tr>
      <w:tr w:rsidR="00CD77A8" w14:paraId="071D4B3B" w14:textId="77777777" w:rsidTr="00CD77A8">
        <w:tc>
          <w:tcPr>
            <w:tcW w:w="1795" w:type="dxa"/>
            <w:tcBorders>
              <w:top w:val="nil"/>
              <w:bottom w:val="single" w:sz="4" w:space="0" w:color="000000"/>
              <w:right w:val="nil"/>
            </w:tcBorders>
          </w:tcPr>
          <w:p w14:paraId="79581484" w14:textId="77777777" w:rsidR="00CD77A8" w:rsidRDefault="00CD77A8" w:rsidP="00CD77A8">
            <w:pPr>
              <w:spacing w:before="0" w:after="0"/>
              <w:rPr>
                <w:rFonts w:eastAsia="Times New Roman" w:cs="Times New Roman"/>
                <w:sz w:val="20"/>
                <w:szCs w:val="20"/>
              </w:rPr>
            </w:pPr>
          </w:p>
        </w:tc>
        <w:tc>
          <w:tcPr>
            <w:tcW w:w="1890" w:type="dxa"/>
            <w:tcBorders>
              <w:top w:val="nil"/>
              <w:left w:val="nil"/>
              <w:bottom w:val="single" w:sz="4" w:space="0" w:color="000000"/>
              <w:right w:val="single" w:sz="4" w:space="0" w:color="000000"/>
            </w:tcBorders>
          </w:tcPr>
          <w:p w14:paraId="4317F77A"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
        </w:tc>
        <w:tc>
          <w:tcPr>
            <w:tcW w:w="2340" w:type="dxa"/>
            <w:tcBorders>
              <w:left w:val="single" w:sz="4" w:space="0" w:color="000000"/>
              <w:bottom w:val="single" w:sz="4" w:space="0" w:color="000000"/>
            </w:tcBorders>
          </w:tcPr>
          <w:p w14:paraId="097DCFFA"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 xml:space="preserve">trimethoprim resistant dihydrofolate reductase </w:t>
            </w:r>
            <w:proofErr w:type="spellStart"/>
            <w:r>
              <w:rPr>
                <w:rFonts w:eastAsia="Times New Roman" w:cs="Times New Roman"/>
                <w:sz w:val="20"/>
                <w:szCs w:val="20"/>
              </w:rPr>
              <w:t>dfr</w:t>
            </w:r>
            <w:proofErr w:type="spellEnd"/>
          </w:p>
        </w:tc>
        <w:tc>
          <w:tcPr>
            <w:tcW w:w="1260" w:type="dxa"/>
            <w:tcBorders>
              <w:left w:val="nil"/>
              <w:bottom w:val="single" w:sz="4" w:space="0" w:color="000000"/>
              <w:right w:val="single" w:sz="4" w:space="0" w:color="000000"/>
            </w:tcBorders>
          </w:tcPr>
          <w:p w14:paraId="3AA05654"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Antibiotic target regulation</w:t>
            </w:r>
          </w:p>
        </w:tc>
        <w:tc>
          <w:tcPr>
            <w:tcW w:w="1080" w:type="dxa"/>
            <w:tcBorders>
              <w:left w:val="single" w:sz="4" w:space="0" w:color="000000"/>
              <w:bottom w:val="single" w:sz="4" w:space="0" w:color="000000"/>
            </w:tcBorders>
          </w:tcPr>
          <w:p w14:paraId="341CAA4F"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dfrA19</w:t>
            </w:r>
          </w:p>
        </w:tc>
        <w:tc>
          <w:tcPr>
            <w:tcW w:w="990" w:type="dxa"/>
            <w:tcBorders>
              <w:left w:val="nil"/>
              <w:bottom w:val="single" w:sz="4" w:space="0" w:color="000000"/>
            </w:tcBorders>
          </w:tcPr>
          <w:p w14:paraId="4ABE71B7"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Strict</w:t>
            </w:r>
          </w:p>
        </w:tc>
      </w:tr>
      <w:tr w:rsidR="00CD77A8" w14:paraId="1FE3D5BD" w14:textId="77777777" w:rsidTr="00CD77A8">
        <w:tc>
          <w:tcPr>
            <w:tcW w:w="1795" w:type="dxa"/>
            <w:tcBorders>
              <w:bottom w:val="nil"/>
              <w:right w:val="nil"/>
            </w:tcBorders>
          </w:tcPr>
          <w:p w14:paraId="09DBD06F"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AB17H194 (plasmid)</w:t>
            </w:r>
          </w:p>
        </w:tc>
        <w:tc>
          <w:tcPr>
            <w:tcW w:w="1890" w:type="dxa"/>
            <w:tcBorders>
              <w:left w:val="nil"/>
              <w:bottom w:val="nil"/>
              <w:right w:val="single" w:sz="4" w:space="0" w:color="000000"/>
            </w:tcBorders>
          </w:tcPr>
          <w:p w14:paraId="50D7D610"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Enterobacteria phage BP-4795</w:t>
            </w:r>
          </w:p>
        </w:tc>
        <w:tc>
          <w:tcPr>
            <w:tcW w:w="2340" w:type="dxa"/>
            <w:tcBorders>
              <w:left w:val="single" w:sz="4" w:space="0" w:color="000000"/>
            </w:tcBorders>
          </w:tcPr>
          <w:p w14:paraId="033C164F"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tetracycline inactivation enzyme</w:t>
            </w:r>
          </w:p>
        </w:tc>
        <w:tc>
          <w:tcPr>
            <w:tcW w:w="1260" w:type="dxa"/>
            <w:tcBorders>
              <w:left w:val="nil"/>
              <w:right w:val="single" w:sz="4" w:space="0" w:color="000000"/>
            </w:tcBorders>
          </w:tcPr>
          <w:p w14:paraId="333076CB"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Antibiotic inactivation</w:t>
            </w:r>
          </w:p>
        </w:tc>
        <w:tc>
          <w:tcPr>
            <w:tcW w:w="1080" w:type="dxa"/>
            <w:tcBorders>
              <w:left w:val="single" w:sz="4" w:space="0" w:color="000000"/>
            </w:tcBorders>
          </w:tcPr>
          <w:p w14:paraId="654A1606"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Tet(X5)</w:t>
            </w:r>
          </w:p>
        </w:tc>
        <w:tc>
          <w:tcPr>
            <w:tcW w:w="990" w:type="dxa"/>
            <w:tcBorders>
              <w:left w:val="nil"/>
            </w:tcBorders>
          </w:tcPr>
          <w:p w14:paraId="663BD193"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Perfect</w:t>
            </w:r>
          </w:p>
        </w:tc>
      </w:tr>
      <w:tr w:rsidR="00CD77A8" w14:paraId="17E8F50E" w14:textId="77777777" w:rsidTr="00CD77A8">
        <w:tc>
          <w:tcPr>
            <w:tcW w:w="1795" w:type="dxa"/>
            <w:tcBorders>
              <w:top w:val="nil"/>
              <w:bottom w:val="single" w:sz="4" w:space="0" w:color="000000"/>
              <w:right w:val="nil"/>
            </w:tcBorders>
          </w:tcPr>
          <w:p w14:paraId="028B6544" w14:textId="77777777" w:rsidR="00CD77A8" w:rsidRDefault="00CD77A8" w:rsidP="00CD77A8">
            <w:pPr>
              <w:spacing w:before="0" w:after="0"/>
              <w:rPr>
                <w:rFonts w:eastAsia="Times New Roman" w:cs="Times New Roman"/>
                <w:sz w:val="20"/>
                <w:szCs w:val="20"/>
              </w:rPr>
            </w:pPr>
          </w:p>
        </w:tc>
        <w:tc>
          <w:tcPr>
            <w:tcW w:w="1890" w:type="dxa"/>
            <w:tcBorders>
              <w:top w:val="nil"/>
              <w:left w:val="nil"/>
              <w:bottom w:val="single" w:sz="4" w:space="0" w:color="000000"/>
              <w:right w:val="single" w:sz="4" w:space="0" w:color="000000"/>
            </w:tcBorders>
          </w:tcPr>
          <w:p w14:paraId="38B89E9F"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
        </w:tc>
        <w:tc>
          <w:tcPr>
            <w:tcW w:w="2340" w:type="dxa"/>
            <w:tcBorders>
              <w:left w:val="single" w:sz="4" w:space="0" w:color="000000"/>
            </w:tcBorders>
          </w:tcPr>
          <w:p w14:paraId="1DAA0718"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resistance-nodulation-cell division (RND) antibiotic efflux pump</w:t>
            </w:r>
          </w:p>
        </w:tc>
        <w:tc>
          <w:tcPr>
            <w:tcW w:w="1260" w:type="dxa"/>
            <w:tcBorders>
              <w:left w:val="nil"/>
              <w:right w:val="single" w:sz="4" w:space="0" w:color="000000"/>
            </w:tcBorders>
          </w:tcPr>
          <w:p w14:paraId="1EDED938"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Efflux pump</w:t>
            </w:r>
          </w:p>
        </w:tc>
        <w:tc>
          <w:tcPr>
            <w:tcW w:w="1080" w:type="dxa"/>
            <w:tcBorders>
              <w:left w:val="single" w:sz="4" w:space="0" w:color="000000"/>
            </w:tcBorders>
          </w:tcPr>
          <w:p w14:paraId="66400758"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golS</w:t>
            </w:r>
            <w:proofErr w:type="spellEnd"/>
          </w:p>
        </w:tc>
        <w:tc>
          <w:tcPr>
            <w:tcW w:w="990" w:type="dxa"/>
            <w:tcBorders>
              <w:left w:val="nil"/>
            </w:tcBorders>
          </w:tcPr>
          <w:p w14:paraId="4166982E"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32686783" w14:textId="77777777" w:rsidTr="00CD77A8">
        <w:tc>
          <w:tcPr>
            <w:tcW w:w="1795" w:type="dxa"/>
            <w:tcBorders>
              <w:bottom w:val="nil"/>
              <w:right w:val="nil"/>
            </w:tcBorders>
          </w:tcPr>
          <w:p w14:paraId="5F0DD37B"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2014S07-126 (chromosome)</w:t>
            </w:r>
          </w:p>
        </w:tc>
        <w:tc>
          <w:tcPr>
            <w:tcW w:w="1890" w:type="dxa"/>
            <w:tcBorders>
              <w:left w:val="nil"/>
              <w:bottom w:val="nil"/>
              <w:right w:val="single" w:sz="4" w:space="0" w:color="000000"/>
            </w:tcBorders>
          </w:tcPr>
          <w:p w14:paraId="3076F4C5"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r>
              <w:rPr>
                <w:rFonts w:eastAsia="Times New Roman" w:cs="Times New Roman"/>
                <w:sz w:val="20"/>
                <w:szCs w:val="20"/>
              </w:rPr>
              <w:t>Salmonella phage SEN34</w:t>
            </w:r>
          </w:p>
        </w:tc>
        <w:tc>
          <w:tcPr>
            <w:tcW w:w="2340" w:type="dxa"/>
            <w:tcBorders>
              <w:left w:val="single" w:sz="4" w:space="0" w:color="000000"/>
            </w:tcBorders>
          </w:tcPr>
          <w:p w14:paraId="5E98F04C" w14:textId="77777777" w:rsidR="00CD77A8" w:rsidRPr="007216DF" w:rsidRDefault="00CD77A8" w:rsidP="00CD77A8">
            <w:pPr>
              <w:spacing w:before="0" w:after="0"/>
              <w:rPr>
                <w:rFonts w:eastAsia="Times New Roman" w:cs="Times New Roman"/>
                <w:sz w:val="20"/>
                <w:szCs w:val="20"/>
                <w:lang w:val="es-ES"/>
              </w:rPr>
            </w:pPr>
            <w:proofErr w:type="spellStart"/>
            <w:r w:rsidRPr="007216DF">
              <w:rPr>
                <w:rFonts w:eastAsia="Times New Roman" w:cs="Times New Roman"/>
                <w:sz w:val="20"/>
                <w:szCs w:val="20"/>
                <w:lang w:val="es-ES"/>
              </w:rPr>
              <w:t>subclass</w:t>
            </w:r>
            <w:proofErr w:type="spellEnd"/>
            <w:r w:rsidRPr="007216DF">
              <w:rPr>
                <w:rFonts w:eastAsia="Times New Roman" w:cs="Times New Roman"/>
                <w:sz w:val="20"/>
                <w:szCs w:val="20"/>
                <w:lang w:val="es-ES"/>
              </w:rPr>
              <w:t xml:space="preserve"> B3 LRA beta-</w:t>
            </w:r>
            <w:proofErr w:type="spellStart"/>
            <w:r w:rsidRPr="007216DF">
              <w:rPr>
                <w:rFonts w:eastAsia="Times New Roman" w:cs="Times New Roman"/>
                <w:sz w:val="20"/>
                <w:szCs w:val="20"/>
                <w:lang w:val="es-ES"/>
              </w:rPr>
              <w:t>lactamase</w:t>
            </w:r>
            <w:proofErr w:type="spellEnd"/>
          </w:p>
        </w:tc>
        <w:tc>
          <w:tcPr>
            <w:tcW w:w="1260" w:type="dxa"/>
            <w:tcBorders>
              <w:left w:val="nil"/>
              <w:right w:val="single" w:sz="4" w:space="0" w:color="000000"/>
            </w:tcBorders>
          </w:tcPr>
          <w:p w14:paraId="2C477F6F"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Antibiotic inactivation</w:t>
            </w:r>
          </w:p>
        </w:tc>
        <w:tc>
          <w:tcPr>
            <w:tcW w:w="1080" w:type="dxa"/>
            <w:tcBorders>
              <w:left w:val="single" w:sz="4" w:space="0" w:color="000000"/>
            </w:tcBorders>
          </w:tcPr>
          <w:p w14:paraId="4DF08769"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LRA-2</w:t>
            </w:r>
          </w:p>
        </w:tc>
        <w:tc>
          <w:tcPr>
            <w:tcW w:w="990" w:type="dxa"/>
            <w:tcBorders>
              <w:left w:val="nil"/>
            </w:tcBorders>
          </w:tcPr>
          <w:p w14:paraId="1F87A8EE"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443EC97B" w14:textId="77777777" w:rsidTr="00CD77A8">
        <w:tc>
          <w:tcPr>
            <w:tcW w:w="1795" w:type="dxa"/>
            <w:tcBorders>
              <w:top w:val="nil"/>
              <w:bottom w:val="nil"/>
              <w:right w:val="nil"/>
            </w:tcBorders>
          </w:tcPr>
          <w:p w14:paraId="6A57D724" w14:textId="77777777" w:rsidR="00CD77A8" w:rsidRDefault="00CD77A8" w:rsidP="00CD77A8">
            <w:pPr>
              <w:spacing w:before="0" w:after="0"/>
              <w:rPr>
                <w:rFonts w:eastAsia="Times New Roman" w:cs="Times New Roman"/>
                <w:sz w:val="20"/>
                <w:szCs w:val="20"/>
              </w:rPr>
            </w:pPr>
          </w:p>
        </w:tc>
        <w:tc>
          <w:tcPr>
            <w:tcW w:w="1890" w:type="dxa"/>
            <w:tcBorders>
              <w:top w:val="nil"/>
              <w:left w:val="nil"/>
              <w:bottom w:val="nil"/>
              <w:right w:val="single" w:sz="4" w:space="0" w:color="000000"/>
            </w:tcBorders>
          </w:tcPr>
          <w:p w14:paraId="46E57604"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
        </w:tc>
        <w:tc>
          <w:tcPr>
            <w:tcW w:w="2340" w:type="dxa"/>
            <w:tcBorders>
              <w:left w:val="single" w:sz="4" w:space="0" w:color="000000"/>
            </w:tcBorders>
          </w:tcPr>
          <w:p w14:paraId="6BED4D8B"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resistance-nodulation-cell division (RND) antibiotic efflux pump</w:t>
            </w:r>
          </w:p>
        </w:tc>
        <w:tc>
          <w:tcPr>
            <w:tcW w:w="1260" w:type="dxa"/>
            <w:tcBorders>
              <w:left w:val="nil"/>
              <w:right w:val="single" w:sz="4" w:space="0" w:color="000000"/>
            </w:tcBorders>
          </w:tcPr>
          <w:p w14:paraId="09C4C263"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Efflux pump</w:t>
            </w:r>
          </w:p>
        </w:tc>
        <w:tc>
          <w:tcPr>
            <w:tcW w:w="1080" w:type="dxa"/>
            <w:tcBorders>
              <w:left w:val="single" w:sz="4" w:space="0" w:color="000000"/>
            </w:tcBorders>
          </w:tcPr>
          <w:p w14:paraId="5C62113A"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acrB</w:t>
            </w:r>
            <w:proofErr w:type="spellEnd"/>
          </w:p>
        </w:tc>
        <w:tc>
          <w:tcPr>
            <w:tcW w:w="990" w:type="dxa"/>
            <w:tcBorders>
              <w:left w:val="nil"/>
            </w:tcBorders>
          </w:tcPr>
          <w:p w14:paraId="393BBFED"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1A7A1CC7" w14:textId="77777777" w:rsidTr="00CD77A8">
        <w:tc>
          <w:tcPr>
            <w:tcW w:w="1795" w:type="dxa"/>
            <w:tcBorders>
              <w:top w:val="nil"/>
              <w:bottom w:val="nil"/>
              <w:right w:val="nil"/>
            </w:tcBorders>
          </w:tcPr>
          <w:p w14:paraId="37C43A1E" w14:textId="77777777" w:rsidR="00CD77A8" w:rsidRDefault="00CD77A8" w:rsidP="00CD77A8">
            <w:pPr>
              <w:spacing w:before="0" w:after="0"/>
              <w:rPr>
                <w:rFonts w:eastAsia="Times New Roman" w:cs="Times New Roman"/>
                <w:sz w:val="20"/>
                <w:szCs w:val="20"/>
              </w:rPr>
            </w:pPr>
          </w:p>
        </w:tc>
        <w:tc>
          <w:tcPr>
            <w:tcW w:w="1890" w:type="dxa"/>
            <w:tcBorders>
              <w:top w:val="nil"/>
              <w:left w:val="nil"/>
              <w:bottom w:val="nil"/>
              <w:right w:val="single" w:sz="4" w:space="0" w:color="000000"/>
            </w:tcBorders>
          </w:tcPr>
          <w:p w14:paraId="7DF660D8"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
        </w:tc>
        <w:tc>
          <w:tcPr>
            <w:tcW w:w="2340" w:type="dxa"/>
            <w:tcBorders>
              <w:left w:val="single" w:sz="4" w:space="0" w:color="000000"/>
            </w:tcBorders>
          </w:tcPr>
          <w:p w14:paraId="6FEE3767"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resistance-nodulation-cell division (RND) antibiotic efflux pump</w:t>
            </w:r>
          </w:p>
        </w:tc>
        <w:tc>
          <w:tcPr>
            <w:tcW w:w="1260" w:type="dxa"/>
            <w:tcBorders>
              <w:left w:val="nil"/>
              <w:right w:val="single" w:sz="4" w:space="0" w:color="000000"/>
            </w:tcBorders>
          </w:tcPr>
          <w:p w14:paraId="20D04ADA"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Efflux pump</w:t>
            </w:r>
          </w:p>
        </w:tc>
        <w:tc>
          <w:tcPr>
            <w:tcW w:w="1080" w:type="dxa"/>
            <w:tcBorders>
              <w:left w:val="single" w:sz="4" w:space="0" w:color="000000"/>
            </w:tcBorders>
          </w:tcPr>
          <w:p w14:paraId="71D45E57"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AcrF</w:t>
            </w:r>
            <w:proofErr w:type="spellEnd"/>
          </w:p>
        </w:tc>
        <w:tc>
          <w:tcPr>
            <w:tcW w:w="990" w:type="dxa"/>
            <w:tcBorders>
              <w:left w:val="nil"/>
            </w:tcBorders>
          </w:tcPr>
          <w:p w14:paraId="7B3424F1"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r w:rsidR="00CD77A8" w14:paraId="66C06EEC" w14:textId="77777777" w:rsidTr="00CD77A8">
        <w:tc>
          <w:tcPr>
            <w:tcW w:w="1795" w:type="dxa"/>
            <w:tcBorders>
              <w:top w:val="nil"/>
              <w:right w:val="nil"/>
            </w:tcBorders>
          </w:tcPr>
          <w:p w14:paraId="59AEAF12" w14:textId="77777777" w:rsidR="00CD77A8" w:rsidRDefault="00CD77A8" w:rsidP="00CD77A8">
            <w:pPr>
              <w:spacing w:before="0" w:after="0"/>
              <w:rPr>
                <w:rFonts w:eastAsia="Times New Roman" w:cs="Times New Roman"/>
                <w:sz w:val="20"/>
                <w:szCs w:val="20"/>
              </w:rPr>
            </w:pPr>
          </w:p>
        </w:tc>
        <w:tc>
          <w:tcPr>
            <w:tcW w:w="1890" w:type="dxa"/>
            <w:tcBorders>
              <w:top w:val="nil"/>
              <w:left w:val="nil"/>
              <w:right w:val="single" w:sz="4" w:space="0" w:color="000000"/>
            </w:tcBorders>
          </w:tcPr>
          <w:p w14:paraId="1D7F28E5" w14:textId="77777777" w:rsidR="00CD77A8" w:rsidRDefault="00CD77A8" w:rsidP="00CD77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sz w:val="20"/>
                <w:szCs w:val="20"/>
              </w:rPr>
            </w:pPr>
          </w:p>
        </w:tc>
        <w:tc>
          <w:tcPr>
            <w:tcW w:w="2340" w:type="dxa"/>
            <w:tcBorders>
              <w:left w:val="single" w:sz="4" w:space="0" w:color="000000"/>
            </w:tcBorders>
          </w:tcPr>
          <w:p w14:paraId="3250AD7D"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resistance-nodulation-cell division (RND) antibiotic efflux pump</w:t>
            </w:r>
          </w:p>
        </w:tc>
        <w:tc>
          <w:tcPr>
            <w:tcW w:w="1260" w:type="dxa"/>
            <w:tcBorders>
              <w:left w:val="nil"/>
              <w:right w:val="single" w:sz="4" w:space="0" w:color="000000"/>
            </w:tcBorders>
          </w:tcPr>
          <w:p w14:paraId="5C1C5526"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Efflux pump</w:t>
            </w:r>
          </w:p>
        </w:tc>
        <w:tc>
          <w:tcPr>
            <w:tcW w:w="1080" w:type="dxa"/>
            <w:tcBorders>
              <w:left w:val="single" w:sz="4" w:space="0" w:color="000000"/>
            </w:tcBorders>
          </w:tcPr>
          <w:p w14:paraId="45FB6A3F" w14:textId="77777777" w:rsidR="00CD77A8" w:rsidRDefault="00CD77A8" w:rsidP="00CD77A8">
            <w:pPr>
              <w:spacing w:before="0" w:after="0"/>
              <w:rPr>
                <w:rFonts w:eastAsia="Times New Roman" w:cs="Times New Roman"/>
                <w:sz w:val="20"/>
                <w:szCs w:val="20"/>
              </w:rPr>
            </w:pPr>
            <w:proofErr w:type="spellStart"/>
            <w:r>
              <w:rPr>
                <w:rFonts w:eastAsia="Times New Roman" w:cs="Times New Roman"/>
                <w:sz w:val="20"/>
                <w:szCs w:val="20"/>
              </w:rPr>
              <w:t>MexB</w:t>
            </w:r>
            <w:proofErr w:type="spellEnd"/>
          </w:p>
        </w:tc>
        <w:tc>
          <w:tcPr>
            <w:tcW w:w="990" w:type="dxa"/>
            <w:tcBorders>
              <w:left w:val="nil"/>
            </w:tcBorders>
          </w:tcPr>
          <w:p w14:paraId="5927CBC0" w14:textId="77777777" w:rsidR="00CD77A8" w:rsidRDefault="00CD77A8" w:rsidP="00CD77A8">
            <w:pPr>
              <w:spacing w:before="0" w:after="0"/>
              <w:rPr>
                <w:rFonts w:eastAsia="Times New Roman" w:cs="Times New Roman"/>
                <w:sz w:val="20"/>
                <w:szCs w:val="20"/>
              </w:rPr>
            </w:pPr>
            <w:r>
              <w:rPr>
                <w:rFonts w:eastAsia="Times New Roman" w:cs="Times New Roman"/>
                <w:sz w:val="20"/>
                <w:szCs w:val="20"/>
              </w:rPr>
              <w:t>Loose</w:t>
            </w:r>
          </w:p>
        </w:tc>
      </w:tr>
    </w:tbl>
    <w:p w14:paraId="70963068" w14:textId="281E40CB" w:rsidR="00CD77A8" w:rsidRDefault="00CD77A8" w:rsidP="00310124">
      <w:pPr>
        <w:rPr>
          <w:rFonts w:eastAsia="Times New Roman" w:cs="Times New Roman"/>
          <w:szCs w:val="24"/>
        </w:rPr>
      </w:pPr>
    </w:p>
    <w:p w14:paraId="4FED0EBE" w14:textId="77777777" w:rsidR="00CD77A8" w:rsidRPr="0071040F" w:rsidRDefault="00CD77A8" w:rsidP="00CD77A8">
      <w:pPr>
        <w:rPr>
          <w:rFonts w:eastAsia="Times New Roman" w:cs="Times New Roman"/>
          <w:szCs w:val="24"/>
        </w:rPr>
      </w:pPr>
      <w:r w:rsidRPr="0071040F">
        <w:rPr>
          <w:rFonts w:eastAsia="Times New Roman" w:cs="Times New Roman"/>
          <w:b/>
          <w:szCs w:val="24"/>
        </w:rPr>
        <w:t xml:space="preserve">Table 4. </w:t>
      </w:r>
      <w:r w:rsidRPr="0071040F">
        <w:rPr>
          <w:rFonts w:eastAsia="Times New Roman" w:cs="Times New Roman"/>
          <w:szCs w:val="24"/>
        </w:rPr>
        <w:t>Virulence factor distribution by function based on literature search.</w:t>
      </w:r>
    </w:p>
    <w:p w14:paraId="545B6D5B" w14:textId="3AFE134B" w:rsidR="00CD77A8" w:rsidRDefault="00CD77A8" w:rsidP="00CD77A8">
      <w:pPr>
        <w:rPr>
          <w:rFonts w:eastAsia="Times New Roman" w:cs="Times New Roman"/>
          <w:szCs w:val="24"/>
        </w:rPr>
      </w:pPr>
      <w:bookmarkStart w:id="8" w:name="_heading=h.35nkun2" w:colFirst="0" w:colLast="0"/>
      <w:bookmarkEnd w:id="8"/>
    </w:p>
    <w:p w14:paraId="40370401" w14:textId="77777777" w:rsidR="009E77FE" w:rsidRDefault="009E77FE" w:rsidP="00CD77A8">
      <w:pPr>
        <w:rPr>
          <w:rFonts w:eastAsia="Times New Roman" w:cs="Times New Roman"/>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4"/>
        <w:gridCol w:w="2353"/>
        <w:gridCol w:w="2737"/>
        <w:gridCol w:w="2266"/>
      </w:tblGrid>
      <w:tr w:rsidR="00CD77A8" w14:paraId="75ECBC14" w14:textId="77777777" w:rsidTr="00CD77A8">
        <w:tc>
          <w:tcPr>
            <w:tcW w:w="4347" w:type="dxa"/>
            <w:gridSpan w:val="2"/>
          </w:tcPr>
          <w:p w14:paraId="527F3032" w14:textId="77777777" w:rsidR="00CD77A8" w:rsidRDefault="00CD77A8" w:rsidP="009E77FE">
            <w:pPr>
              <w:spacing w:before="0" w:after="0"/>
              <w:rPr>
                <w:rFonts w:eastAsia="Times New Roman" w:cs="Times New Roman"/>
                <w:sz w:val="20"/>
                <w:szCs w:val="20"/>
              </w:rPr>
            </w:pPr>
            <w:r>
              <w:rPr>
                <w:rFonts w:eastAsia="Times New Roman" w:cs="Times New Roman"/>
                <w:sz w:val="20"/>
                <w:szCs w:val="20"/>
              </w:rPr>
              <w:t>Functional category</w:t>
            </w:r>
          </w:p>
        </w:tc>
        <w:tc>
          <w:tcPr>
            <w:tcW w:w="5003" w:type="dxa"/>
            <w:gridSpan w:val="2"/>
            <w:tcBorders>
              <w:left w:val="nil"/>
            </w:tcBorders>
          </w:tcPr>
          <w:p w14:paraId="7468DCD5" w14:textId="77777777" w:rsidR="00CD77A8" w:rsidRDefault="00CD77A8" w:rsidP="009E77FE">
            <w:pPr>
              <w:spacing w:before="0" w:after="0"/>
              <w:rPr>
                <w:rFonts w:eastAsia="Times New Roman" w:cs="Times New Roman"/>
                <w:sz w:val="20"/>
                <w:szCs w:val="20"/>
              </w:rPr>
            </w:pPr>
            <w:r>
              <w:rPr>
                <w:rFonts w:eastAsia="Times New Roman" w:cs="Times New Roman"/>
                <w:sz w:val="20"/>
                <w:szCs w:val="20"/>
              </w:rPr>
              <w:t>Virulence factors in category</w:t>
            </w:r>
          </w:p>
        </w:tc>
      </w:tr>
      <w:tr w:rsidR="00CD77A8" w14:paraId="0CEF1B3B" w14:textId="77777777" w:rsidTr="00CD77A8">
        <w:tc>
          <w:tcPr>
            <w:tcW w:w="1994" w:type="dxa"/>
            <w:tcBorders>
              <w:bottom w:val="single" w:sz="4" w:space="0" w:color="000000"/>
              <w:right w:val="nil"/>
            </w:tcBorders>
          </w:tcPr>
          <w:p w14:paraId="15F85044" w14:textId="77777777" w:rsidR="00CD77A8" w:rsidRDefault="00CD77A8" w:rsidP="009E77FE">
            <w:pPr>
              <w:spacing w:before="0" w:after="0"/>
              <w:rPr>
                <w:rFonts w:eastAsia="Times New Roman" w:cs="Times New Roman"/>
                <w:sz w:val="20"/>
                <w:szCs w:val="20"/>
              </w:rPr>
            </w:pPr>
            <w:r>
              <w:rPr>
                <w:rFonts w:eastAsia="Times New Roman" w:cs="Times New Roman"/>
                <w:sz w:val="20"/>
                <w:szCs w:val="20"/>
              </w:rPr>
              <w:t>Category name</w:t>
            </w:r>
          </w:p>
        </w:tc>
        <w:tc>
          <w:tcPr>
            <w:tcW w:w="2353" w:type="dxa"/>
            <w:tcBorders>
              <w:left w:val="nil"/>
              <w:bottom w:val="single" w:sz="4" w:space="0" w:color="000000"/>
              <w:right w:val="single" w:sz="4" w:space="0" w:color="000000"/>
            </w:tcBorders>
          </w:tcPr>
          <w:p w14:paraId="722C0410" w14:textId="77777777" w:rsidR="00CD77A8" w:rsidRDefault="00CD77A8" w:rsidP="009E77FE">
            <w:pPr>
              <w:spacing w:before="0" w:after="0"/>
              <w:rPr>
                <w:rFonts w:eastAsia="Times New Roman" w:cs="Times New Roman"/>
                <w:sz w:val="20"/>
                <w:szCs w:val="20"/>
              </w:rPr>
            </w:pPr>
            <w:r>
              <w:rPr>
                <w:rFonts w:eastAsia="Times New Roman" w:cs="Times New Roman"/>
                <w:sz w:val="20"/>
                <w:szCs w:val="20"/>
              </w:rPr>
              <w:t xml:space="preserve">Fraction of total </w:t>
            </w:r>
            <w:r>
              <w:rPr>
                <w:rFonts w:eastAsia="Times New Roman" w:cs="Times New Roman"/>
                <w:i/>
                <w:sz w:val="20"/>
                <w:szCs w:val="20"/>
              </w:rPr>
              <w:t>A. pittii</w:t>
            </w:r>
            <w:r>
              <w:rPr>
                <w:rFonts w:eastAsia="Times New Roman" w:cs="Times New Roman"/>
                <w:sz w:val="20"/>
                <w:szCs w:val="20"/>
              </w:rPr>
              <w:t xml:space="preserve"> virulence factors</w:t>
            </w:r>
          </w:p>
        </w:tc>
        <w:tc>
          <w:tcPr>
            <w:tcW w:w="2737" w:type="dxa"/>
            <w:tcBorders>
              <w:left w:val="single" w:sz="4" w:space="0" w:color="000000"/>
              <w:bottom w:val="single" w:sz="4" w:space="0" w:color="000000"/>
              <w:right w:val="nil"/>
            </w:tcBorders>
          </w:tcPr>
          <w:p w14:paraId="1DA4BEF8" w14:textId="77777777" w:rsidR="00CD77A8" w:rsidRDefault="00CD77A8" w:rsidP="009E77FE">
            <w:pPr>
              <w:spacing w:before="0" w:after="0"/>
              <w:rPr>
                <w:rFonts w:eastAsia="Times New Roman" w:cs="Times New Roman"/>
                <w:sz w:val="20"/>
                <w:szCs w:val="20"/>
              </w:rPr>
            </w:pPr>
            <w:r>
              <w:rPr>
                <w:rFonts w:eastAsia="Times New Roman" w:cs="Times New Roman"/>
                <w:sz w:val="20"/>
                <w:szCs w:val="20"/>
              </w:rPr>
              <w:t>Name</w:t>
            </w:r>
          </w:p>
        </w:tc>
        <w:tc>
          <w:tcPr>
            <w:tcW w:w="2266" w:type="dxa"/>
            <w:tcBorders>
              <w:left w:val="nil"/>
              <w:bottom w:val="single" w:sz="4" w:space="0" w:color="000000"/>
              <w:right w:val="single" w:sz="4" w:space="0" w:color="000000"/>
            </w:tcBorders>
          </w:tcPr>
          <w:p w14:paraId="543EEBF6" w14:textId="77777777" w:rsidR="00CD77A8" w:rsidRDefault="00CD77A8" w:rsidP="009E77FE">
            <w:pPr>
              <w:spacing w:before="0" w:after="0"/>
              <w:rPr>
                <w:rFonts w:eastAsia="Times New Roman" w:cs="Times New Roman"/>
                <w:sz w:val="20"/>
                <w:szCs w:val="20"/>
              </w:rPr>
            </w:pPr>
            <w:r>
              <w:rPr>
                <w:rFonts w:eastAsia="Times New Roman" w:cs="Times New Roman"/>
                <w:sz w:val="20"/>
                <w:szCs w:val="20"/>
              </w:rPr>
              <w:t>Function</w:t>
            </w:r>
          </w:p>
        </w:tc>
      </w:tr>
      <w:tr w:rsidR="00CD77A8" w14:paraId="6ACED2AC" w14:textId="77777777" w:rsidTr="00CD77A8">
        <w:tc>
          <w:tcPr>
            <w:tcW w:w="1994" w:type="dxa"/>
            <w:vMerge w:val="restart"/>
            <w:tcBorders>
              <w:top w:val="single" w:sz="4" w:space="0" w:color="000000"/>
              <w:right w:val="nil"/>
            </w:tcBorders>
          </w:tcPr>
          <w:p w14:paraId="4BF45843" w14:textId="77777777" w:rsidR="00CD77A8" w:rsidRDefault="00CD77A8" w:rsidP="009E77FE">
            <w:pPr>
              <w:spacing w:before="0" w:after="0"/>
              <w:rPr>
                <w:rFonts w:eastAsia="Times New Roman" w:cs="Times New Roman"/>
                <w:sz w:val="20"/>
                <w:szCs w:val="20"/>
              </w:rPr>
            </w:pPr>
            <w:r>
              <w:rPr>
                <w:rFonts w:eastAsia="Times New Roman" w:cs="Times New Roman"/>
                <w:sz w:val="20"/>
                <w:szCs w:val="20"/>
              </w:rPr>
              <w:t>Cellular metabolism and biosynthesis</w:t>
            </w:r>
          </w:p>
        </w:tc>
        <w:tc>
          <w:tcPr>
            <w:tcW w:w="2353" w:type="dxa"/>
            <w:vMerge w:val="restart"/>
            <w:tcBorders>
              <w:top w:val="single" w:sz="4" w:space="0" w:color="000000"/>
              <w:left w:val="nil"/>
              <w:right w:val="single" w:sz="4" w:space="0" w:color="000000"/>
            </w:tcBorders>
          </w:tcPr>
          <w:p w14:paraId="77EAD429"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25.5%</w:t>
            </w:r>
          </w:p>
        </w:tc>
        <w:tc>
          <w:tcPr>
            <w:tcW w:w="2737" w:type="dxa"/>
            <w:tcBorders>
              <w:top w:val="single" w:sz="4" w:space="0" w:color="000000"/>
              <w:left w:val="single" w:sz="4" w:space="0" w:color="000000"/>
              <w:bottom w:val="single" w:sz="4" w:space="0" w:color="000000"/>
              <w:right w:val="nil"/>
            </w:tcBorders>
          </w:tcPr>
          <w:p w14:paraId="06DA1039"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trpD</w:t>
            </w:r>
            <w:proofErr w:type="spellEnd"/>
            <w:r>
              <w:rPr>
                <w:rFonts w:eastAsia="Times New Roman" w:cs="Times New Roman"/>
                <w:color w:val="000000"/>
                <w:sz w:val="20"/>
                <w:szCs w:val="20"/>
              </w:rPr>
              <w:t xml:space="preserve">) anthranilate </w:t>
            </w:r>
            <w:proofErr w:type="spellStart"/>
            <w:r>
              <w:rPr>
                <w:rFonts w:eastAsia="Times New Roman" w:cs="Times New Roman"/>
                <w:color w:val="000000"/>
                <w:sz w:val="20"/>
                <w:szCs w:val="20"/>
              </w:rPr>
              <w:t>phosphoribosyltransferase</w:t>
            </w:r>
            <w:proofErr w:type="spellEnd"/>
            <w:r>
              <w:rPr>
                <w:rFonts w:eastAsia="Times New Roman" w:cs="Times New Roman"/>
                <w:color w:val="000000"/>
                <w:sz w:val="20"/>
                <w:szCs w:val="20"/>
              </w:rPr>
              <w:t xml:space="preserve"> [Tryptophan synthesis]</w:t>
            </w:r>
          </w:p>
        </w:tc>
        <w:tc>
          <w:tcPr>
            <w:tcW w:w="2266" w:type="dxa"/>
            <w:tcBorders>
              <w:top w:val="single" w:sz="4" w:space="0" w:color="000000"/>
              <w:left w:val="nil"/>
              <w:bottom w:val="single" w:sz="4" w:space="0" w:color="000000"/>
              <w:right w:val="single" w:sz="4" w:space="0" w:color="000000"/>
            </w:tcBorders>
          </w:tcPr>
          <w:p w14:paraId="76AD20C3"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Tryptophan synthesis; metabolism (</w:t>
            </w:r>
            <w:proofErr w:type="spellStart"/>
            <w:r>
              <w:rPr>
                <w:rFonts w:eastAsia="Times New Roman" w:cs="Times New Roman"/>
                <w:color w:val="000000"/>
                <w:sz w:val="20"/>
                <w:szCs w:val="20"/>
              </w:rPr>
              <w:t>Uniprot</w:t>
            </w:r>
            <w:proofErr w:type="spellEnd"/>
            <w:r>
              <w:rPr>
                <w:rFonts w:eastAsia="Times New Roman" w:cs="Times New Roman"/>
                <w:color w:val="000000"/>
                <w:sz w:val="20"/>
                <w:szCs w:val="20"/>
              </w:rPr>
              <w:t>, 2021b)</w:t>
            </w:r>
          </w:p>
        </w:tc>
      </w:tr>
      <w:tr w:rsidR="00CD77A8" w14:paraId="7D587FD2" w14:textId="77777777" w:rsidTr="00CD77A8">
        <w:tc>
          <w:tcPr>
            <w:tcW w:w="1994" w:type="dxa"/>
            <w:vMerge/>
            <w:tcBorders>
              <w:top w:val="single" w:sz="4" w:space="0" w:color="000000"/>
              <w:right w:val="nil"/>
            </w:tcBorders>
          </w:tcPr>
          <w:p w14:paraId="1B74F7D0"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353" w:type="dxa"/>
            <w:vMerge/>
            <w:tcBorders>
              <w:top w:val="single" w:sz="4" w:space="0" w:color="000000"/>
              <w:left w:val="nil"/>
              <w:right w:val="single" w:sz="4" w:space="0" w:color="000000"/>
            </w:tcBorders>
          </w:tcPr>
          <w:p w14:paraId="7153AC9E"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737" w:type="dxa"/>
            <w:tcBorders>
              <w:top w:val="single" w:sz="4" w:space="0" w:color="000000"/>
              <w:left w:val="single" w:sz="4" w:space="0" w:color="000000"/>
              <w:bottom w:val="single" w:sz="4" w:space="0" w:color="000000"/>
              <w:right w:val="nil"/>
            </w:tcBorders>
          </w:tcPr>
          <w:p w14:paraId="3212233C"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kdtB</w:t>
            </w:r>
            <w:proofErr w:type="spellEnd"/>
            <w:r>
              <w:rPr>
                <w:rFonts w:eastAsia="Times New Roman" w:cs="Times New Roman"/>
                <w:color w:val="000000"/>
                <w:sz w:val="20"/>
                <w:szCs w:val="20"/>
              </w:rPr>
              <w:t>) lipopolysaccharide core biosynthesis protein [LPS]</w:t>
            </w:r>
          </w:p>
        </w:tc>
        <w:tc>
          <w:tcPr>
            <w:tcW w:w="2266" w:type="dxa"/>
            <w:tcBorders>
              <w:top w:val="single" w:sz="4" w:space="0" w:color="000000"/>
              <w:left w:val="nil"/>
              <w:bottom w:val="single" w:sz="4" w:space="0" w:color="000000"/>
              <w:right w:val="single" w:sz="4" w:space="0" w:color="000000"/>
            </w:tcBorders>
          </w:tcPr>
          <w:p w14:paraId="7CDE75C2" w14:textId="77777777" w:rsidR="00CD77A8" w:rsidRPr="00A01AAF"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proofErr w:type="spellStart"/>
            <w:r>
              <w:rPr>
                <w:rFonts w:eastAsia="Times New Roman" w:cs="Times New Roman"/>
                <w:color w:val="000000"/>
                <w:sz w:val="20"/>
                <w:szCs w:val="20"/>
              </w:rPr>
              <w:t>Adenylyltransferase</w:t>
            </w:r>
            <w:proofErr w:type="spellEnd"/>
            <w:r>
              <w:rPr>
                <w:rFonts w:eastAsia="Times New Roman" w:cs="Times New Roman"/>
                <w:color w:val="000000"/>
                <w:sz w:val="20"/>
                <w:szCs w:val="20"/>
              </w:rPr>
              <w:t xml:space="preserve"> pantetheine function; coenzyme A biosynthesis (</w:t>
            </w:r>
            <w:proofErr w:type="spellStart"/>
            <w:r>
              <w:rPr>
                <w:rFonts w:eastAsia="Times New Roman" w:cs="Times New Roman"/>
                <w:color w:val="000000"/>
                <w:sz w:val="20"/>
                <w:szCs w:val="20"/>
              </w:rPr>
              <w:t>Geerlof</w:t>
            </w:r>
            <w:proofErr w:type="spellEnd"/>
            <w:r>
              <w:rPr>
                <w:rFonts w:eastAsia="Times New Roman" w:cs="Times New Roman"/>
                <w:color w:val="000000"/>
                <w:sz w:val="20"/>
                <w:szCs w:val="20"/>
              </w:rPr>
              <w:t xml:space="preserve"> </w:t>
            </w:r>
            <w:r>
              <w:rPr>
                <w:rFonts w:eastAsia="Times New Roman" w:cs="Times New Roman"/>
                <w:i/>
                <w:color w:val="000000"/>
                <w:sz w:val="20"/>
                <w:szCs w:val="20"/>
              </w:rPr>
              <w:t>et al.</w:t>
            </w:r>
            <w:r>
              <w:rPr>
                <w:rFonts w:eastAsia="Times New Roman" w:cs="Times New Roman"/>
                <w:color w:val="000000"/>
                <w:sz w:val="20"/>
                <w:szCs w:val="20"/>
              </w:rPr>
              <w:t>, 1999)</w:t>
            </w:r>
          </w:p>
        </w:tc>
      </w:tr>
      <w:tr w:rsidR="00CD77A8" w14:paraId="21C731D4" w14:textId="77777777" w:rsidTr="00CD77A8">
        <w:tc>
          <w:tcPr>
            <w:tcW w:w="1994" w:type="dxa"/>
            <w:vMerge/>
            <w:tcBorders>
              <w:top w:val="single" w:sz="4" w:space="0" w:color="000000"/>
              <w:right w:val="nil"/>
            </w:tcBorders>
          </w:tcPr>
          <w:p w14:paraId="472C8E4E"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353" w:type="dxa"/>
            <w:vMerge/>
            <w:tcBorders>
              <w:top w:val="single" w:sz="4" w:space="0" w:color="000000"/>
              <w:left w:val="nil"/>
              <w:right w:val="single" w:sz="4" w:space="0" w:color="000000"/>
            </w:tcBorders>
          </w:tcPr>
          <w:p w14:paraId="135C1949"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737" w:type="dxa"/>
            <w:tcBorders>
              <w:top w:val="single" w:sz="4" w:space="0" w:color="000000"/>
              <w:left w:val="single" w:sz="4" w:space="0" w:color="000000"/>
              <w:bottom w:val="single" w:sz="4" w:space="0" w:color="000000"/>
              <w:right w:val="nil"/>
            </w:tcBorders>
          </w:tcPr>
          <w:p w14:paraId="4F42BBEB"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csrA</w:t>
            </w:r>
            <w:proofErr w:type="spellEnd"/>
            <w:r>
              <w:rPr>
                <w:rFonts w:eastAsia="Times New Roman" w:cs="Times New Roman"/>
                <w:color w:val="000000"/>
                <w:sz w:val="20"/>
                <w:szCs w:val="20"/>
              </w:rPr>
              <w:t xml:space="preserve">) global regulator </w:t>
            </w:r>
            <w:proofErr w:type="spellStart"/>
            <w:r>
              <w:rPr>
                <w:rFonts w:eastAsia="Times New Roman" w:cs="Times New Roman"/>
                <w:color w:val="000000"/>
                <w:sz w:val="20"/>
                <w:szCs w:val="20"/>
              </w:rPr>
              <w:t>CsrA</w:t>
            </w:r>
            <w:proofErr w:type="spellEnd"/>
            <w:r>
              <w:rPr>
                <w:rFonts w:eastAsia="Times New Roman" w:cs="Times New Roman"/>
                <w:color w:val="000000"/>
                <w:sz w:val="20"/>
                <w:szCs w:val="20"/>
              </w:rPr>
              <w:t xml:space="preserve"> [Carbon storage regulator A]</w:t>
            </w:r>
          </w:p>
        </w:tc>
        <w:tc>
          <w:tcPr>
            <w:tcW w:w="2266" w:type="dxa"/>
            <w:tcBorders>
              <w:top w:val="single" w:sz="4" w:space="0" w:color="000000"/>
              <w:left w:val="nil"/>
              <w:bottom w:val="single" w:sz="4" w:space="0" w:color="000000"/>
              <w:right w:val="single" w:sz="4" w:space="0" w:color="000000"/>
            </w:tcBorders>
          </w:tcPr>
          <w:p w14:paraId="4E2FFB44" w14:textId="77777777" w:rsidR="00CD77A8" w:rsidRPr="00934A8D"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Metabolism; response to stress (</w:t>
            </w:r>
            <w:proofErr w:type="spellStart"/>
            <w:r>
              <w:rPr>
                <w:rFonts w:eastAsia="Times New Roman" w:cs="Times New Roman"/>
                <w:color w:val="000000"/>
                <w:sz w:val="20"/>
                <w:szCs w:val="20"/>
              </w:rPr>
              <w:t>Gangaiah</w:t>
            </w:r>
            <w:proofErr w:type="spellEnd"/>
            <w:r>
              <w:rPr>
                <w:rFonts w:eastAsia="Times New Roman" w:cs="Times New Roman"/>
                <w:color w:val="000000"/>
                <w:sz w:val="20"/>
                <w:szCs w:val="20"/>
              </w:rPr>
              <w:t xml:space="preserve"> </w:t>
            </w:r>
            <w:r>
              <w:rPr>
                <w:rFonts w:eastAsia="Times New Roman" w:cs="Times New Roman"/>
                <w:i/>
                <w:color w:val="000000"/>
                <w:sz w:val="20"/>
                <w:szCs w:val="20"/>
              </w:rPr>
              <w:t>et al.</w:t>
            </w:r>
            <w:r>
              <w:rPr>
                <w:rFonts w:eastAsia="Times New Roman" w:cs="Times New Roman"/>
                <w:color w:val="000000"/>
                <w:sz w:val="20"/>
                <w:szCs w:val="20"/>
              </w:rPr>
              <w:t>, 2013)</w:t>
            </w:r>
          </w:p>
        </w:tc>
      </w:tr>
      <w:tr w:rsidR="00CD77A8" w14:paraId="13F0371C" w14:textId="77777777" w:rsidTr="00CD77A8">
        <w:tc>
          <w:tcPr>
            <w:tcW w:w="1994" w:type="dxa"/>
            <w:vMerge/>
            <w:tcBorders>
              <w:top w:val="single" w:sz="4" w:space="0" w:color="000000"/>
              <w:right w:val="nil"/>
            </w:tcBorders>
          </w:tcPr>
          <w:p w14:paraId="71CF487C"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353" w:type="dxa"/>
            <w:vMerge/>
            <w:tcBorders>
              <w:top w:val="single" w:sz="4" w:space="0" w:color="000000"/>
              <w:left w:val="nil"/>
              <w:right w:val="single" w:sz="4" w:space="0" w:color="000000"/>
            </w:tcBorders>
          </w:tcPr>
          <w:p w14:paraId="381CBF46"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737" w:type="dxa"/>
            <w:tcBorders>
              <w:top w:val="single" w:sz="4" w:space="0" w:color="000000"/>
              <w:left w:val="single" w:sz="4" w:space="0" w:color="000000"/>
              <w:bottom w:val="single" w:sz="4" w:space="0" w:color="000000"/>
              <w:right w:val="nil"/>
            </w:tcBorders>
          </w:tcPr>
          <w:p w14:paraId="41E2AE95"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htpB</w:t>
            </w:r>
            <w:proofErr w:type="spellEnd"/>
            <w:r>
              <w:rPr>
                <w:rFonts w:eastAsia="Times New Roman" w:cs="Times New Roman"/>
                <w:color w:val="000000"/>
                <w:sz w:val="20"/>
                <w:szCs w:val="20"/>
              </w:rPr>
              <w:t xml:space="preserve">) molecular chaperone </w:t>
            </w:r>
            <w:proofErr w:type="spellStart"/>
            <w:r>
              <w:rPr>
                <w:rFonts w:eastAsia="Times New Roman" w:cs="Times New Roman"/>
                <w:color w:val="000000"/>
                <w:sz w:val="20"/>
                <w:szCs w:val="20"/>
              </w:rPr>
              <w:t>GroEL</w:t>
            </w:r>
            <w:proofErr w:type="spellEnd"/>
            <w:r>
              <w:rPr>
                <w:rFonts w:eastAsia="Times New Roman" w:cs="Times New Roman"/>
                <w:color w:val="000000"/>
                <w:sz w:val="20"/>
                <w:szCs w:val="20"/>
              </w:rPr>
              <w:t xml:space="preserve"> [Hsp60]</w:t>
            </w:r>
          </w:p>
        </w:tc>
        <w:tc>
          <w:tcPr>
            <w:tcW w:w="2266" w:type="dxa"/>
            <w:tcBorders>
              <w:top w:val="single" w:sz="4" w:space="0" w:color="000000"/>
              <w:left w:val="nil"/>
              <w:bottom w:val="single" w:sz="4" w:space="0" w:color="000000"/>
              <w:right w:val="single" w:sz="4" w:space="0" w:color="000000"/>
            </w:tcBorders>
          </w:tcPr>
          <w:p w14:paraId="30504EEA"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Protein refolding; prevention of protein misfolding (</w:t>
            </w:r>
            <w:proofErr w:type="spellStart"/>
            <w:r>
              <w:rPr>
                <w:rFonts w:eastAsia="Times New Roman" w:cs="Times New Roman"/>
                <w:color w:val="000000"/>
                <w:sz w:val="20"/>
                <w:szCs w:val="20"/>
              </w:rPr>
              <w:t>Uniprot</w:t>
            </w:r>
            <w:proofErr w:type="spellEnd"/>
            <w:r>
              <w:rPr>
                <w:rFonts w:eastAsia="Times New Roman" w:cs="Times New Roman"/>
                <w:color w:val="000000"/>
                <w:sz w:val="20"/>
                <w:szCs w:val="20"/>
              </w:rPr>
              <w:t>, 2021a)</w:t>
            </w:r>
          </w:p>
        </w:tc>
      </w:tr>
      <w:tr w:rsidR="00CD77A8" w14:paraId="2CB20C26" w14:textId="77777777" w:rsidTr="00CD77A8">
        <w:tc>
          <w:tcPr>
            <w:tcW w:w="1994" w:type="dxa"/>
            <w:vMerge/>
            <w:tcBorders>
              <w:top w:val="single" w:sz="4" w:space="0" w:color="000000"/>
              <w:right w:val="nil"/>
            </w:tcBorders>
          </w:tcPr>
          <w:p w14:paraId="017EE752"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353" w:type="dxa"/>
            <w:vMerge/>
            <w:tcBorders>
              <w:top w:val="single" w:sz="4" w:space="0" w:color="000000"/>
              <w:left w:val="nil"/>
              <w:right w:val="single" w:sz="4" w:space="0" w:color="000000"/>
            </w:tcBorders>
          </w:tcPr>
          <w:p w14:paraId="7C7CE677"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737" w:type="dxa"/>
            <w:tcBorders>
              <w:top w:val="single" w:sz="4" w:space="0" w:color="000000"/>
              <w:left w:val="single" w:sz="4" w:space="0" w:color="000000"/>
              <w:bottom w:val="single" w:sz="4" w:space="0" w:color="000000"/>
              <w:right w:val="nil"/>
            </w:tcBorders>
          </w:tcPr>
          <w:p w14:paraId="5EA24D7A"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r w:rsidRPr="005956CC">
              <w:rPr>
                <w:rFonts w:eastAsia="Times New Roman" w:cs="Times New Roman"/>
                <w:i/>
                <w:color w:val="000000"/>
                <w:sz w:val="20"/>
                <w:szCs w:val="20"/>
              </w:rPr>
              <w:t>KPN_02501</w:t>
            </w:r>
            <w:r>
              <w:rPr>
                <w:rFonts w:eastAsia="Times New Roman" w:cs="Times New Roman"/>
                <w:color w:val="000000"/>
                <w:sz w:val="20"/>
                <w:szCs w:val="20"/>
              </w:rPr>
              <w:t>) acyltransferase [Capsule]</w:t>
            </w:r>
          </w:p>
        </w:tc>
        <w:tc>
          <w:tcPr>
            <w:tcW w:w="2266" w:type="dxa"/>
            <w:tcBorders>
              <w:top w:val="single" w:sz="4" w:space="0" w:color="000000"/>
              <w:left w:val="nil"/>
              <w:bottom w:val="single" w:sz="4" w:space="0" w:color="000000"/>
              <w:right w:val="single" w:sz="4" w:space="0" w:color="000000"/>
            </w:tcBorders>
          </w:tcPr>
          <w:p w14:paraId="13833C6E" w14:textId="3E3DFF3B"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 xml:space="preserve">Acyltransferase function; </w:t>
            </w:r>
            <w:r w:rsidRPr="00A01AAF">
              <w:rPr>
                <w:rFonts w:eastAsia="Times New Roman" w:cs="Times New Roman"/>
                <w:color w:val="000000"/>
                <w:sz w:val="20"/>
                <w:szCs w:val="20"/>
              </w:rPr>
              <w:t>fatty acid and lipid catabolism (</w:t>
            </w:r>
            <w:proofErr w:type="spellStart"/>
            <w:r w:rsidRPr="00676F59">
              <w:rPr>
                <w:rFonts w:eastAsia="Times New Roman" w:cs="Times New Roman"/>
                <w:color w:val="000000"/>
                <w:sz w:val="20"/>
                <w:szCs w:val="20"/>
              </w:rPr>
              <w:t>R</w:t>
            </w:r>
            <w:r w:rsidR="00676F59" w:rsidRPr="00676F59">
              <w:rPr>
                <w:rFonts w:eastAsia="Times New Roman" w:cs="Times New Roman"/>
                <w:color w:val="000000"/>
                <w:sz w:val="20"/>
                <w:szCs w:val="20"/>
              </w:rPr>
              <w:t>ö</w:t>
            </w:r>
            <w:r w:rsidRPr="00676F59">
              <w:rPr>
                <w:rFonts w:eastAsia="Times New Roman" w:cs="Times New Roman"/>
                <w:color w:val="000000"/>
                <w:sz w:val="20"/>
                <w:szCs w:val="20"/>
              </w:rPr>
              <w:t>ttig</w:t>
            </w:r>
            <w:proofErr w:type="spellEnd"/>
            <w:r w:rsidRPr="00A01AAF">
              <w:rPr>
                <w:rFonts w:eastAsia="Times New Roman" w:cs="Times New Roman"/>
                <w:color w:val="000000"/>
                <w:sz w:val="20"/>
                <w:szCs w:val="20"/>
              </w:rPr>
              <w:t xml:space="preserve"> &amp; </w:t>
            </w:r>
            <w:proofErr w:type="spellStart"/>
            <w:r w:rsidRPr="00A01AAF">
              <w:rPr>
                <w:rFonts w:eastAsia="Times New Roman" w:cs="Times New Roman"/>
                <w:color w:val="000000"/>
                <w:sz w:val="20"/>
                <w:szCs w:val="20"/>
              </w:rPr>
              <w:t>Stein</w:t>
            </w:r>
            <w:r w:rsidRPr="00A01AAF">
              <w:rPr>
                <w:rFonts w:cs="Times New Roman"/>
                <w:color w:val="000000"/>
                <w:sz w:val="20"/>
                <w:szCs w:val="20"/>
              </w:rPr>
              <w:t>büche</w:t>
            </w:r>
            <w:r>
              <w:rPr>
                <w:rFonts w:cs="Times New Roman"/>
                <w:color w:val="000000"/>
                <w:sz w:val="20"/>
                <w:szCs w:val="20"/>
              </w:rPr>
              <w:t>l</w:t>
            </w:r>
            <w:proofErr w:type="spellEnd"/>
            <w:r>
              <w:rPr>
                <w:rFonts w:cs="Times New Roman"/>
                <w:color w:val="000000"/>
                <w:sz w:val="20"/>
                <w:szCs w:val="20"/>
              </w:rPr>
              <w:t>, 2013)</w:t>
            </w:r>
          </w:p>
        </w:tc>
      </w:tr>
      <w:tr w:rsidR="00CD77A8" w14:paraId="59FC43D4" w14:textId="77777777" w:rsidTr="00CD77A8">
        <w:tc>
          <w:tcPr>
            <w:tcW w:w="1994" w:type="dxa"/>
            <w:vMerge/>
            <w:tcBorders>
              <w:top w:val="single" w:sz="4" w:space="0" w:color="000000"/>
              <w:right w:val="nil"/>
            </w:tcBorders>
          </w:tcPr>
          <w:p w14:paraId="4588CC85"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353" w:type="dxa"/>
            <w:vMerge/>
            <w:tcBorders>
              <w:top w:val="single" w:sz="4" w:space="0" w:color="000000"/>
              <w:left w:val="nil"/>
              <w:right w:val="single" w:sz="4" w:space="0" w:color="000000"/>
            </w:tcBorders>
          </w:tcPr>
          <w:p w14:paraId="2C1AE56E"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737" w:type="dxa"/>
            <w:tcBorders>
              <w:top w:val="single" w:sz="4" w:space="0" w:color="000000"/>
              <w:left w:val="single" w:sz="4" w:space="0" w:color="000000"/>
              <w:bottom w:val="single" w:sz="4" w:space="0" w:color="000000"/>
              <w:right w:val="nil"/>
            </w:tcBorders>
          </w:tcPr>
          <w:p w14:paraId="1EE08202"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r w:rsidRPr="005956CC">
              <w:rPr>
                <w:rFonts w:eastAsia="Times New Roman" w:cs="Times New Roman"/>
                <w:i/>
                <w:color w:val="000000"/>
                <w:sz w:val="20"/>
                <w:szCs w:val="20"/>
              </w:rPr>
              <w:t>MG_301</w:t>
            </w:r>
            <w:r>
              <w:rPr>
                <w:rFonts w:eastAsia="Times New Roman" w:cs="Times New Roman"/>
                <w:color w:val="000000"/>
                <w:sz w:val="20"/>
                <w:szCs w:val="20"/>
              </w:rPr>
              <w:t>) glyceraldehyde-3-phosphate dehydrogenase [GAPDH]</w:t>
            </w:r>
          </w:p>
        </w:tc>
        <w:tc>
          <w:tcPr>
            <w:tcW w:w="2266" w:type="dxa"/>
            <w:tcBorders>
              <w:top w:val="single" w:sz="4" w:space="0" w:color="000000"/>
              <w:left w:val="nil"/>
              <w:bottom w:val="single" w:sz="4" w:space="0" w:color="000000"/>
              <w:right w:val="single" w:sz="4" w:space="0" w:color="000000"/>
            </w:tcBorders>
          </w:tcPr>
          <w:p w14:paraId="25E8406C"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Glycolysis (</w:t>
            </w:r>
            <w:proofErr w:type="spellStart"/>
            <w:r>
              <w:rPr>
                <w:rFonts w:eastAsia="Times New Roman" w:cs="Times New Roman"/>
                <w:color w:val="000000"/>
                <w:sz w:val="20"/>
                <w:szCs w:val="20"/>
              </w:rPr>
              <w:t>Uniprot</w:t>
            </w:r>
            <w:proofErr w:type="spellEnd"/>
            <w:r>
              <w:rPr>
                <w:rFonts w:eastAsia="Times New Roman" w:cs="Times New Roman"/>
                <w:color w:val="000000"/>
                <w:sz w:val="20"/>
                <w:szCs w:val="20"/>
              </w:rPr>
              <w:t>, 2020b)</w:t>
            </w:r>
          </w:p>
        </w:tc>
      </w:tr>
      <w:tr w:rsidR="00CD77A8" w14:paraId="238F03E3" w14:textId="77777777" w:rsidTr="00CD77A8">
        <w:tc>
          <w:tcPr>
            <w:tcW w:w="1994" w:type="dxa"/>
            <w:tcBorders>
              <w:bottom w:val="nil"/>
              <w:right w:val="nil"/>
            </w:tcBorders>
          </w:tcPr>
          <w:p w14:paraId="3DC2F8A1" w14:textId="77777777" w:rsidR="00CD77A8" w:rsidRDefault="00CD77A8" w:rsidP="009E77FE">
            <w:pPr>
              <w:spacing w:before="0" w:after="0"/>
              <w:rPr>
                <w:rFonts w:eastAsia="Times New Roman" w:cs="Times New Roman"/>
                <w:sz w:val="20"/>
                <w:szCs w:val="20"/>
              </w:rPr>
            </w:pPr>
            <w:r>
              <w:rPr>
                <w:rFonts w:eastAsia="Times New Roman" w:cs="Times New Roman"/>
                <w:sz w:val="20"/>
                <w:szCs w:val="20"/>
              </w:rPr>
              <w:t>Toxins, effector proteins, and associated transcriptional regulators</w:t>
            </w:r>
          </w:p>
        </w:tc>
        <w:tc>
          <w:tcPr>
            <w:tcW w:w="2353" w:type="dxa"/>
            <w:tcBorders>
              <w:left w:val="nil"/>
              <w:bottom w:val="nil"/>
              <w:right w:val="single" w:sz="4" w:space="0" w:color="000000"/>
            </w:tcBorders>
          </w:tcPr>
          <w:p w14:paraId="7BC8FF71"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21.3%</w:t>
            </w:r>
          </w:p>
        </w:tc>
        <w:tc>
          <w:tcPr>
            <w:tcW w:w="2737" w:type="dxa"/>
            <w:tcBorders>
              <w:left w:val="single" w:sz="4" w:space="0" w:color="000000"/>
              <w:bottom w:val="single" w:sz="4" w:space="0" w:color="000000"/>
              <w:right w:val="nil"/>
            </w:tcBorders>
          </w:tcPr>
          <w:p w14:paraId="68FC92C7"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r w:rsidRPr="005956CC">
              <w:rPr>
                <w:rFonts w:eastAsia="Times New Roman" w:cs="Times New Roman"/>
                <w:i/>
                <w:color w:val="000000"/>
                <w:sz w:val="20"/>
                <w:szCs w:val="20"/>
              </w:rPr>
              <w:t>CBU_1566</w:t>
            </w:r>
            <w:r>
              <w:rPr>
                <w:rFonts w:eastAsia="Times New Roman" w:cs="Times New Roman"/>
                <w:color w:val="000000"/>
                <w:sz w:val="20"/>
                <w:szCs w:val="20"/>
              </w:rPr>
              <w:t>) Coxiella Dot/</w:t>
            </w:r>
            <w:proofErr w:type="spellStart"/>
            <w:r>
              <w:rPr>
                <w:rFonts w:eastAsia="Times New Roman" w:cs="Times New Roman"/>
                <w:color w:val="000000"/>
                <w:sz w:val="20"/>
                <w:szCs w:val="20"/>
              </w:rPr>
              <w:t>Icm</w:t>
            </w:r>
            <w:proofErr w:type="spellEnd"/>
            <w:r>
              <w:rPr>
                <w:rFonts w:eastAsia="Times New Roman" w:cs="Times New Roman"/>
                <w:color w:val="000000"/>
                <w:sz w:val="20"/>
                <w:szCs w:val="20"/>
              </w:rPr>
              <w:t xml:space="preserve"> type IVB secretion system translocated effector [T4SS effectors]</w:t>
            </w:r>
          </w:p>
        </w:tc>
        <w:tc>
          <w:tcPr>
            <w:tcW w:w="2266" w:type="dxa"/>
            <w:tcBorders>
              <w:left w:val="nil"/>
              <w:bottom w:val="single" w:sz="4" w:space="0" w:color="000000"/>
              <w:right w:val="single" w:sz="4" w:space="0" w:color="000000"/>
            </w:tcBorders>
          </w:tcPr>
          <w:p w14:paraId="3C97B888" w14:textId="77777777" w:rsidR="00CD77A8" w:rsidRPr="00A01AAF"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 xml:space="preserve">Secreted effector proteins (Weber </w:t>
            </w:r>
            <w:r>
              <w:rPr>
                <w:rFonts w:eastAsia="Times New Roman" w:cs="Times New Roman"/>
                <w:i/>
                <w:color w:val="000000"/>
                <w:sz w:val="20"/>
                <w:szCs w:val="20"/>
              </w:rPr>
              <w:t>et al.</w:t>
            </w:r>
            <w:r>
              <w:rPr>
                <w:rFonts w:eastAsia="Times New Roman" w:cs="Times New Roman"/>
                <w:color w:val="000000"/>
                <w:sz w:val="20"/>
                <w:szCs w:val="20"/>
              </w:rPr>
              <w:t>, 2013)</w:t>
            </w:r>
          </w:p>
        </w:tc>
      </w:tr>
      <w:tr w:rsidR="00CD77A8" w14:paraId="74E176A8" w14:textId="77777777" w:rsidTr="00CD77A8">
        <w:tc>
          <w:tcPr>
            <w:tcW w:w="1994" w:type="dxa"/>
            <w:tcBorders>
              <w:top w:val="nil"/>
              <w:bottom w:val="nil"/>
              <w:right w:val="nil"/>
            </w:tcBorders>
          </w:tcPr>
          <w:p w14:paraId="4094E412" w14:textId="77777777" w:rsidR="00CD77A8" w:rsidRDefault="00CD77A8" w:rsidP="009E77FE">
            <w:pPr>
              <w:spacing w:before="0" w:after="0"/>
              <w:rPr>
                <w:rFonts w:eastAsia="Times New Roman" w:cs="Times New Roman"/>
                <w:sz w:val="20"/>
                <w:szCs w:val="20"/>
              </w:rPr>
            </w:pPr>
          </w:p>
        </w:tc>
        <w:tc>
          <w:tcPr>
            <w:tcW w:w="2353" w:type="dxa"/>
            <w:tcBorders>
              <w:top w:val="nil"/>
              <w:left w:val="nil"/>
              <w:bottom w:val="nil"/>
              <w:right w:val="single" w:sz="4" w:space="0" w:color="000000"/>
            </w:tcBorders>
          </w:tcPr>
          <w:p w14:paraId="2AFE60C1"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p>
        </w:tc>
        <w:tc>
          <w:tcPr>
            <w:tcW w:w="2737" w:type="dxa"/>
            <w:tcBorders>
              <w:left w:val="single" w:sz="4" w:space="0" w:color="000000"/>
              <w:bottom w:val="single" w:sz="4" w:space="0" w:color="000000"/>
              <w:right w:val="nil"/>
            </w:tcBorders>
          </w:tcPr>
          <w:p w14:paraId="7BD29A43"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r w:rsidRPr="005956CC">
              <w:rPr>
                <w:rFonts w:eastAsia="Times New Roman" w:cs="Times New Roman"/>
                <w:i/>
                <w:color w:val="000000"/>
                <w:sz w:val="20"/>
                <w:szCs w:val="20"/>
              </w:rPr>
              <w:t>ipaH2.5</w:t>
            </w:r>
            <w:r>
              <w:rPr>
                <w:rFonts w:eastAsia="Times New Roman" w:cs="Times New Roman"/>
                <w:color w:val="000000"/>
                <w:sz w:val="20"/>
                <w:szCs w:val="20"/>
              </w:rPr>
              <w:t>) invasion plasmid antigen, fragment [</w:t>
            </w:r>
            <w:proofErr w:type="spellStart"/>
            <w:r>
              <w:rPr>
                <w:rFonts w:eastAsia="Times New Roman" w:cs="Times New Roman"/>
                <w:color w:val="000000"/>
                <w:sz w:val="20"/>
                <w:szCs w:val="20"/>
              </w:rPr>
              <w:t>Mxi</w:t>
            </w:r>
            <w:proofErr w:type="spellEnd"/>
            <w:r>
              <w:rPr>
                <w:rFonts w:eastAsia="Times New Roman" w:cs="Times New Roman"/>
                <w:color w:val="000000"/>
                <w:sz w:val="20"/>
                <w:szCs w:val="20"/>
              </w:rPr>
              <w:t xml:space="preserve">-Spa TTSS effectors controlled by </w:t>
            </w:r>
            <w:proofErr w:type="spellStart"/>
            <w:r>
              <w:rPr>
                <w:rFonts w:eastAsia="Times New Roman" w:cs="Times New Roman"/>
                <w:color w:val="000000"/>
                <w:sz w:val="20"/>
                <w:szCs w:val="20"/>
              </w:rPr>
              <w:t>MxiE</w:t>
            </w:r>
            <w:proofErr w:type="spellEnd"/>
            <w:r>
              <w:rPr>
                <w:rFonts w:eastAsia="Times New Roman" w:cs="Times New Roman"/>
                <w:color w:val="000000"/>
                <w:sz w:val="20"/>
                <w:szCs w:val="20"/>
              </w:rPr>
              <w:t>]</w:t>
            </w:r>
          </w:p>
        </w:tc>
        <w:tc>
          <w:tcPr>
            <w:tcW w:w="2266" w:type="dxa"/>
            <w:tcBorders>
              <w:left w:val="nil"/>
              <w:bottom w:val="single" w:sz="4" w:space="0" w:color="000000"/>
              <w:right w:val="single" w:sz="4" w:space="0" w:color="000000"/>
            </w:tcBorders>
          </w:tcPr>
          <w:p w14:paraId="5974E77C"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Secreted effector proteins (</w:t>
            </w:r>
            <w:proofErr w:type="spellStart"/>
            <w:r>
              <w:rPr>
                <w:rFonts w:eastAsia="Times New Roman" w:cs="Times New Roman"/>
                <w:color w:val="000000"/>
                <w:sz w:val="20"/>
                <w:szCs w:val="20"/>
              </w:rPr>
              <w:t>Uniprot</w:t>
            </w:r>
            <w:proofErr w:type="spellEnd"/>
            <w:r>
              <w:rPr>
                <w:rFonts w:eastAsia="Times New Roman" w:cs="Times New Roman"/>
                <w:color w:val="000000"/>
                <w:sz w:val="20"/>
                <w:szCs w:val="20"/>
              </w:rPr>
              <w:t>, 2020d)</w:t>
            </w:r>
          </w:p>
        </w:tc>
      </w:tr>
      <w:tr w:rsidR="00CD77A8" w14:paraId="6B45DCA2" w14:textId="77777777" w:rsidTr="00CD77A8">
        <w:tc>
          <w:tcPr>
            <w:tcW w:w="1994" w:type="dxa"/>
            <w:tcBorders>
              <w:top w:val="nil"/>
              <w:bottom w:val="single" w:sz="4" w:space="0" w:color="000000"/>
              <w:right w:val="nil"/>
            </w:tcBorders>
          </w:tcPr>
          <w:p w14:paraId="0891F97B" w14:textId="77777777" w:rsidR="00CD77A8" w:rsidRDefault="00CD77A8" w:rsidP="009E77FE">
            <w:pPr>
              <w:spacing w:before="0" w:after="0"/>
              <w:rPr>
                <w:rFonts w:eastAsia="Times New Roman" w:cs="Times New Roman"/>
                <w:sz w:val="20"/>
                <w:szCs w:val="20"/>
              </w:rPr>
            </w:pPr>
          </w:p>
        </w:tc>
        <w:tc>
          <w:tcPr>
            <w:tcW w:w="2353" w:type="dxa"/>
            <w:tcBorders>
              <w:top w:val="nil"/>
              <w:left w:val="nil"/>
              <w:bottom w:val="single" w:sz="4" w:space="0" w:color="000000"/>
              <w:right w:val="single" w:sz="4" w:space="0" w:color="000000"/>
            </w:tcBorders>
          </w:tcPr>
          <w:p w14:paraId="631C8D44"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p>
        </w:tc>
        <w:tc>
          <w:tcPr>
            <w:tcW w:w="2737" w:type="dxa"/>
            <w:tcBorders>
              <w:left w:val="single" w:sz="4" w:space="0" w:color="000000"/>
              <w:bottom w:val="single" w:sz="4" w:space="0" w:color="000000"/>
              <w:right w:val="nil"/>
            </w:tcBorders>
          </w:tcPr>
          <w:p w14:paraId="596462A3"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ptxR</w:t>
            </w:r>
            <w:proofErr w:type="spellEnd"/>
            <w:r>
              <w:rPr>
                <w:rFonts w:eastAsia="Times New Roman" w:cs="Times New Roman"/>
                <w:color w:val="000000"/>
                <w:sz w:val="20"/>
                <w:szCs w:val="20"/>
              </w:rPr>
              <w:t xml:space="preserve">) transcriptional regulator </w:t>
            </w:r>
            <w:proofErr w:type="spellStart"/>
            <w:r>
              <w:rPr>
                <w:rFonts w:eastAsia="Times New Roman" w:cs="Times New Roman"/>
                <w:color w:val="000000"/>
                <w:sz w:val="20"/>
                <w:szCs w:val="20"/>
              </w:rPr>
              <w:t>PtxR</w:t>
            </w:r>
            <w:proofErr w:type="spellEnd"/>
            <w:r>
              <w:rPr>
                <w:rFonts w:eastAsia="Times New Roman" w:cs="Times New Roman"/>
                <w:color w:val="000000"/>
                <w:sz w:val="20"/>
                <w:szCs w:val="20"/>
              </w:rPr>
              <w:t xml:space="preserve"> [pyoverdine]</w:t>
            </w:r>
          </w:p>
        </w:tc>
        <w:tc>
          <w:tcPr>
            <w:tcW w:w="2266" w:type="dxa"/>
            <w:tcBorders>
              <w:left w:val="nil"/>
              <w:bottom w:val="single" w:sz="4" w:space="0" w:color="000000"/>
              <w:right w:val="single" w:sz="4" w:space="0" w:color="000000"/>
            </w:tcBorders>
          </w:tcPr>
          <w:p w14:paraId="7B28E77F"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Transcriptional activator of exotoxin genes (</w:t>
            </w:r>
            <w:proofErr w:type="spellStart"/>
            <w:r>
              <w:rPr>
                <w:rFonts w:eastAsia="Times New Roman" w:cs="Times New Roman"/>
                <w:color w:val="000000"/>
                <w:sz w:val="20"/>
                <w:szCs w:val="20"/>
              </w:rPr>
              <w:t>Uniprot</w:t>
            </w:r>
            <w:proofErr w:type="spellEnd"/>
            <w:r>
              <w:rPr>
                <w:rFonts w:eastAsia="Times New Roman" w:cs="Times New Roman"/>
                <w:color w:val="000000"/>
                <w:sz w:val="20"/>
                <w:szCs w:val="20"/>
              </w:rPr>
              <w:t>, 2020c)</w:t>
            </w:r>
          </w:p>
        </w:tc>
      </w:tr>
      <w:tr w:rsidR="00CD77A8" w14:paraId="488089DC" w14:textId="77777777" w:rsidTr="00CD77A8">
        <w:tc>
          <w:tcPr>
            <w:tcW w:w="1994" w:type="dxa"/>
            <w:tcBorders>
              <w:bottom w:val="nil"/>
              <w:right w:val="nil"/>
            </w:tcBorders>
          </w:tcPr>
          <w:p w14:paraId="722E2976" w14:textId="77777777" w:rsidR="00CD77A8" w:rsidRDefault="00CD77A8" w:rsidP="009E77FE">
            <w:pPr>
              <w:spacing w:before="0" w:after="0"/>
              <w:rPr>
                <w:rFonts w:eastAsia="Times New Roman" w:cs="Times New Roman"/>
                <w:sz w:val="20"/>
                <w:szCs w:val="20"/>
              </w:rPr>
            </w:pPr>
            <w:r>
              <w:rPr>
                <w:rFonts w:eastAsia="Times New Roman" w:cs="Times New Roman"/>
                <w:sz w:val="20"/>
                <w:szCs w:val="20"/>
              </w:rPr>
              <w:t>Transposases</w:t>
            </w:r>
          </w:p>
        </w:tc>
        <w:tc>
          <w:tcPr>
            <w:tcW w:w="2353" w:type="dxa"/>
            <w:tcBorders>
              <w:left w:val="nil"/>
              <w:bottom w:val="nil"/>
              <w:right w:val="single" w:sz="4" w:space="0" w:color="000000"/>
            </w:tcBorders>
          </w:tcPr>
          <w:p w14:paraId="6FF98262"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17.0%</w:t>
            </w:r>
          </w:p>
        </w:tc>
        <w:tc>
          <w:tcPr>
            <w:tcW w:w="2737" w:type="dxa"/>
            <w:tcBorders>
              <w:left w:val="single" w:sz="4" w:space="0" w:color="000000"/>
              <w:bottom w:val="single" w:sz="4" w:space="0" w:color="000000"/>
              <w:right w:val="nil"/>
            </w:tcBorders>
          </w:tcPr>
          <w:p w14:paraId="520BE6CE"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r w:rsidRPr="005956CC">
              <w:rPr>
                <w:rFonts w:eastAsia="Times New Roman" w:cs="Times New Roman"/>
                <w:i/>
                <w:color w:val="000000"/>
                <w:sz w:val="20"/>
                <w:szCs w:val="20"/>
              </w:rPr>
              <w:t>mll6359</w:t>
            </w:r>
            <w:r>
              <w:rPr>
                <w:rFonts w:eastAsia="Times New Roman" w:cs="Times New Roman"/>
                <w:color w:val="000000"/>
                <w:sz w:val="20"/>
                <w:szCs w:val="20"/>
              </w:rPr>
              <w:t>) transposase [T3SS]</w:t>
            </w:r>
          </w:p>
        </w:tc>
        <w:tc>
          <w:tcPr>
            <w:tcW w:w="2266" w:type="dxa"/>
            <w:tcBorders>
              <w:left w:val="nil"/>
              <w:bottom w:val="single" w:sz="4" w:space="0" w:color="000000"/>
              <w:right w:val="single" w:sz="4" w:space="0" w:color="000000"/>
            </w:tcBorders>
          </w:tcPr>
          <w:p w14:paraId="2DA25AC2"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Transposase</w:t>
            </w:r>
          </w:p>
        </w:tc>
      </w:tr>
      <w:tr w:rsidR="00CD77A8" w14:paraId="67B2A889" w14:textId="77777777" w:rsidTr="00CD77A8">
        <w:tc>
          <w:tcPr>
            <w:tcW w:w="1994" w:type="dxa"/>
            <w:tcBorders>
              <w:top w:val="nil"/>
              <w:bottom w:val="nil"/>
              <w:right w:val="nil"/>
            </w:tcBorders>
          </w:tcPr>
          <w:p w14:paraId="06359E68" w14:textId="77777777" w:rsidR="00CD77A8" w:rsidRDefault="00CD77A8" w:rsidP="009E77FE">
            <w:pPr>
              <w:spacing w:before="0" w:after="0"/>
              <w:rPr>
                <w:rFonts w:eastAsia="Times New Roman" w:cs="Times New Roman"/>
                <w:sz w:val="20"/>
                <w:szCs w:val="20"/>
              </w:rPr>
            </w:pPr>
          </w:p>
        </w:tc>
        <w:tc>
          <w:tcPr>
            <w:tcW w:w="2353" w:type="dxa"/>
            <w:tcBorders>
              <w:top w:val="nil"/>
              <w:left w:val="nil"/>
              <w:bottom w:val="nil"/>
              <w:right w:val="single" w:sz="4" w:space="0" w:color="000000"/>
            </w:tcBorders>
          </w:tcPr>
          <w:p w14:paraId="520ABB52"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p>
        </w:tc>
        <w:tc>
          <w:tcPr>
            <w:tcW w:w="2737" w:type="dxa"/>
            <w:tcBorders>
              <w:left w:val="single" w:sz="4" w:space="0" w:color="000000"/>
              <w:bottom w:val="single" w:sz="4" w:space="0" w:color="000000"/>
              <w:right w:val="nil"/>
            </w:tcBorders>
          </w:tcPr>
          <w:p w14:paraId="00C113D5"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r w:rsidRPr="005956CC">
              <w:rPr>
                <w:rFonts w:eastAsia="Times New Roman" w:cs="Times New Roman"/>
                <w:i/>
                <w:color w:val="000000"/>
                <w:sz w:val="20"/>
                <w:szCs w:val="20"/>
              </w:rPr>
              <w:t>ABZJ_00085</w:t>
            </w:r>
            <w:r>
              <w:rPr>
                <w:rFonts w:eastAsia="Times New Roman" w:cs="Times New Roman"/>
                <w:color w:val="000000"/>
                <w:sz w:val="20"/>
                <w:szCs w:val="20"/>
              </w:rPr>
              <w:t>) IS4 family transposase ORF 1 [Capsule]</w:t>
            </w:r>
          </w:p>
        </w:tc>
        <w:tc>
          <w:tcPr>
            <w:tcW w:w="2266" w:type="dxa"/>
            <w:tcBorders>
              <w:left w:val="nil"/>
              <w:bottom w:val="single" w:sz="4" w:space="0" w:color="000000"/>
              <w:right w:val="single" w:sz="4" w:space="0" w:color="000000"/>
            </w:tcBorders>
          </w:tcPr>
          <w:p w14:paraId="0A227A18"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Transposase</w:t>
            </w:r>
          </w:p>
        </w:tc>
      </w:tr>
      <w:tr w:rsidR="00CD77A8" w14:paraId="00CC2D6D" w14:textId="77777777" w:rsidTr="00CD77A8">
        <w:tc>
          <w:tcPr>
            <w:tcW w:w="1994" w:type="dxa"/>
            <w:tcBorders>
              <w:top w:val="nil"/>
              <w:bottom w:val="single" w:sz="4" w:space="0" w:color="000000"/>
              <w:right w:val="nil"/>
            </w:tcBorders>
          </w:tcPr>
          <w:p w14:paraId="4BF86F7D" w14:textId="77777777" w:rsidR="00CD77A8" w:rsidRDefault="00CD77A8" w:rsidP="009E77FE">
            <w:pPr>
              <w:spacing w:before="0" w:after="0"/>
              <w:rPr>
                <w:rFonts w:eastAsia="Times New Roman" w:cs="Times New Roman"/>
                <w:sz w:val="20"/>
                <w:szCs w:val="20"/>
              </w:rPr>
            </w:pPr>
          </w:p>
        </w:tc>
        <w:tc>
          <w:tcPr>
            <w:tcW w:w="2353" w:type="dxa"/>
            <w:tcBorders>
              <w:top w:val="nil"/>
              <w:left w:val="nil"/>
              <w:bottom w:val="single" w:sz="4" w:space="0" w:color="000000"/>
              <w:right w:val="single" w:sz="4" w:space="0" w:color="000000"/>
            </w:tcBorders>
          </w:tcPr>
          <w:p w14:paraId="14D9FD28"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p>
        </w:tc>
        <w:tc>
          <w:tcPr>
            <w:tcW w:w="2737" w:type="dxa"/>
            <w:tcBorders>
              <w:left w:val="single" w:sz="4" w:space="0" w:color="000000"/>
              <w:bottom w:val="single" w:sz="4" w:space="0" w:color="000000"/>
              <w:right w:val="nil"/>
            </w:tcBorders>
          </w:tcPr>
          <w:p w14:paraId="09D1ACD8"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r w:rsidRPr="005956CC">
              <w:rPr>
                <w:rFonts w:eastAsia="Times New Roman" w:cs="Times New Roman"/>
                <w:i/>
                <w:color w:val="000000"/>
                <w:sz w:val="20"/>
                <w:szCs w:val="20"/>
              </w:rPr>
              <w:t>ABZJ_00086</w:t>
            </w:r>
            <w:r>
              <w:rPr>
                <w:rFonts w:eastAsia="Times New Roman" w:cs="Times New Roman"/>
                <w:color w:val="000000"/>
                <w:sz w:val="20"/>
                <w:szCs w:val="20"/>
              </w:rPr>
              <w:t>) IS4 family transposase ORF 2 [Capsule]</w:t>
            </w:r>
          </w:p>
        </w:tc>
        <w:tc>
          <w:tcPr>
            <w:tcW w:w="2266" w:type="dxa"/>
            <w:tcBorders>
              <w:left w:val="nil"/>
              <w:bottom w:val="single" w:sz="4" w:space="0" w:color="000000"/>
              <w:right w:val="single" w:sz="4" w:space="0" w:color="000000"/>
            </w:tcBorders>
          </w:tcPr>
          <w:p w14:paraId="4BE08E9E"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Transposase</w:t>
            </w:r>
          </w:p>
        </w:tc>
      </w:tr>
      <w:tr w:rsidR="00CD77A8" w14:paraId="11C2C47D" w14:textId="77777777" w:rsidTr="00CD77A8">
        <w:tc>
          <w:tcPr>
            <w:tcW w:w="1994" w:type="dxa"/>
            <w:tcBorders>
              <w:bottom w:val="nil"/>
              <w:right w:val="nil"/>
            </w:tcBorders>
          </w:tcPr>
          <w:p w14:paraId="33F762E6" w14:textId="77777777" w:rsidR="00CD77A8" w:rsidRDefault="00CD77A8" w:rsidP="009E77FE">
            <w:pPr>
              <w:spacing w:before="0" w:after="0"/>
              <w:rPr>
                <w:rFonts w:eastAsia="Times New Roman" w:cs="Times New Roman"/>
                <w:sz w:val="20"/>
                <w:szCs w:val="20"/>
              </w:rPr>
            </w:pPr>
            <w:r>
              <w:rPr>
                <w:rFonts w:eastAsia="Times New Roman" w:cs="Times New Roman"/>
                <w:sz w:val="20"/>
                <w:szCs w:val="20"/>
              </w:rPr>
              <w:t>Cell wall/capsule metabolism and maintenance</w:t>
            </w:r>
          </w:p>
        </w:tc>
        <w:tc>
          <w:tcPr>
            <w:tcW w:w="2353" w:type="dxa"/>
            <w:tcBorders>
              <w:left w:val="nil"/>
              <w:bottom w:val="nil"/>
              <w:right w:val="single" w:sz="4" w:space="0" w:color="000000"/>
            </w:tcBorders>
          </w:tcPr>
          <w:p w14:paraId="3499E327"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12.8%</w:t>
            </w:r>
          </w:p>
        </w:tc>
        <w:tc>
          <w:tcPr>
            <w:tcW w:w="2737" w:type="dxa"/>
            <w:tcBorders>
              <w:left w:val="single" w:sz="4" w:space="0" w:color="000000"/>
              <w:bottom w:val="single" w:sz="4" w:space="0" w:color="000000"/>
              <w:right w:val="nil"/>
            </w:tcBorders>
          </w:tcPr>
          <w:p w14:paraId="0EAC2D18"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kpsF</w:t>
            </w:r>
            <w:proofErr w:type="spellEnd"/>
            <w:r>
              <w:rPr>
                <w:rFonts w:eastAsia="Times New Roman" w:cs="Times New Roman"/>
                <w:color w:val="000000"/>
                <w:sz w:val="20"/>
                <w:szCs w:val="20"/>
              </w:rPr>
              <w:t>) arabinose-5-phosphate isomerase [Capsule biosynthesis and transport]</w:t>
            </w:r>
          </w:p>
        </w:tc>
        <w:tc>
          <w:tcPr>
            <w:tcW w:w="2266" w:type="dxa"/>
            <w:tcBorders>
              <w:left w:val="nil"/>
              <w:bottom w:val="single" w:sz="4" w:space="0" w:color="000000"/>
              <w:right w:val="single" w:sz="4" w:space="0" w:color="000000"/>
            </w:tcBorders>
          </w:tcPr>
          <w:p w14:paraId="7E4AAC59"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Synthesis of bacterial capsules (</w:t>
            </w:r>
            <w:proofErr w:type="spellStart"/>
            <w:r>
              <w:rPr>
                <w:rFonts w:eastAsia="Times New Roman" w:cs="Times New Roman"/>
                <w:color w:val="000000"/>
                <w:sz w:val="20"/>
                <w:szCs w:val="20"/>
              </w:rPr>
              <w:t>Uniprot</w:t>
            </w:r>
            <w:proofErr w:type="spellEnd"/>
            <w:r>
              <w:rPr>
                <w:rFonts w:eastAsia="Times New Roman" w:cs="Times New Roman"/>
                <w:color w:val="000000"/>
                <w:sz w:val="20"/>
                <w:szCs w:val="20"/>
              </w:rPr>
              <w:t>, 2020a)</w:t>
            </w:r>
          </w:p>
        </w:tc>
      </w:tr>
      <w:tr w:rsidR="00CD77A8" w14:paraId="3FDDE490" w14:textId="77777777" w:rsidTr="00CD77A8">
        <w:tc>
          <w:tcPr>
            <w:tcW w:w="1994" w:type="dxa"/>
            <w:tcBorders>
              <w:top w:val="nil"/>
              <w:bottom w:val="nil"/>
              <w:right w:val="nil"/>
            </w:tcBorders>
          </w:tcPr>
          <w:p w14:paraId="77F8ABB9" w14:textId="77777777" w:rsidR="00CD77A8" w:rsidRDefault="00CD77A8" w:rsidP="009E77FE">
            <w:pPr>
              <w:spacing w:before="0" w:after="0"/>
              <w:rPr>
                <w:rFonts w:eastAsia="Times New Roman" w:cs="Times New Roman"/>
                <w:sz w:val="20"/>
                <w:szCs w:val="20"/>
              </w:rPr>
            </w:pPr>
          </w:p>
        </w:tc>
        <w:tc>
          <w:tcPr>
            <w:tcW w:w="2353" w:type="dxa"/>
            <w:tcBorders>
              <w:top w:val="nil"/>
              <w:left w:val="nil"/>
              <w:bottom w:val="nil"/>
              <w:right w:val="single" w:sz="4" w:space="0" w:color="000000"/>
            </w:tcBorders>
          </w:tcPr>
          <w:p w14:paraId="19E0E0E1"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p>
        </w:tc>
        <w:tc>
          <w:tcPr>
            <w:tcW w:w="2737" w:type="dxa"/>
            <w:tcBorders>
              <w:left w:val="single" w:sz="4" w:space="0" w:color="000000"/>
              <w:bottom w:val="single" w:sz="4" w:space="0" w:color="000000"/>
              <w:right w:val="nil"/>
            </w:tcBorders>
          </w:tcPr>
          <w:p w14:paraId="631FD733"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r w:rsidRPr="005956CC">
              <w:rPr>
                <w:rFonts w:eastAsia="Times New Roman" w:cs="Times New Roman"/>
                <w:i/>
                <w:color w:val="000000"/>
                <w:sz w:val="20"/>
                <w:szCs w:val="20"/>
              </w:rPr>
              <w:t>ETAE_0884</w:t>
            </w:r>
            <w:r>
              <w:rPr>
                <w:rFonts w:eastAsia="Times New Roman" w:cs="Times New Roman"/>
                <w:color w:val="000000"/>
                <w:sz w:val="20"/>
                <w:szCs w:val="20"/>
              </w:rPr>
              <w:t xml:space="preserve">) putative </w:t>
            </w:r>
            <w:proofErr w:type="spellStart"/>
            <w:r>
              <w:rPr>
                <w:rFonts w:eastAsia="Times New Roman" w:cs="Times New Roman"/>
                <w:color w:val="000000"/>
                <w:sz w:val="20"/>
                <w:szCs w:val="20"/>
              </w:rPr>
              <w:t>transglycosylase</w:t>
            </w:r>
            <w:proofErr w:type="spellEnd"/>
            <w:r>
              <w:rPr>
                <w:rFonts w:eastAsia="Times New Roman" w:cs="Times New Roman"/>
                <w:color w:val="000000"/>
                <w:sz w:val="20"/>
                <w:szCs w:val="20"/>
              </w:rPr>
              <w:t xml:space="preserve"> signal peptide protein [T3SS]</w:t>
            </w:r>
          </w:p>
        </w:tc>
        <w:tc>
          <w:tcPr>
            <w:tcW w:w="2266" w:type="dxa"/>
            <w:tcBorders>
              <w:left w:val="nil"/>
              <w:bottom w:val="single" w:sz="4" w:space="0" w:color="000000"/>
              <w:right w:val="single" w:sz="4" w:space="0" w:color="000000"/>
            </w:tcBorders>
          </w:tcPr>
          <w:p w14:paraId="578FB9F6" w14:textId="77777777" w:rsidR="00CD77A8" w:rsidRPr="00A01AAF"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Cell wall metabolism and maintenance (</w:t>
            </w:r>
            <w:proofErr w:type="spellStart"/>
            <w:r>
              <w:rPr>
                <w:rFonts w:eastAsia="Times New Roman" w:cs="Times New Roman"/>
                <w:color w:val="000000"/>
                <w:sz w:val="20"/>
                <w:szCs w:val="20"/>
              </w:rPr>
              <w:t>Scheurwater</w:t>
            </w:r>
            <w:proofErr w:type="spellEnd"/>
            <w:r>
              <w:rPr>
                <w:rFonts w:eastAsia="Times New Roman" w:cs="Times New Roman"/>
                <w:color w:val="000000"/>
                <w:sz w:val="20"/>
                <w:szCs w:val="20"/>
              </w:rPr>
              <w:t xml:space="preserve"> </w:t>
            </w:r>
            <w:r>
              <w:rPr>
                <w:rFonts w:eastAsia="Times New Roman" w:cs="Times New Roman"/>
                <w:i/>
                <w:color w:val="000000"/>
                <w:sz w:val="20"/>
                <w:szCs w:val="20"/>
              </w:rPr>
              <w:t>et al.</w:t>
            </w:r>
            <w:r>
              <w:rPr>
                <w:rFonts w:eastAsia="Times New Roman" w:cs="Times New Roman"/>
                <w:color w:val="000000"/>
                <w:sz w:val="20"/>
                <w:szCs w:val="20"/>
              </w:rPr>
              <w:t>, 2008)</w:t>
            </w:r>
          </w:p>
        </w:tc>
      </w:tr>
      <w:tr w:rsidR="00CD77A8" w14:paraId="1F8DE59E" w14:textId="77777777" w:rsidTr="00CD77A8">
        <w:tc>
          <w:tcPr>
            <w:tcW w:w="1994" w:type="dxa"/>
            <w:tcBorders>
              <w:top w:val="nil"/>
              <w:bottom w:val="nil"/>
              <w:right w:val="nil"/>
            </w:tcBorders>
          </w:tcPr>
          <w:p w14:paraId="3E964C1E" w14:textId="77777777" w:rsidR="00CD77A8" w:rsidRDefault="00CD77A8" w:rsidP="009E77FE">
            <w:pPr>
              <w:spacing w:before="0" w:after="0"/>
              <w:rPr>
                <w:rFonts w:eastAsia="Times New Roman" w:cs="Times New Roman"/>
                <w:sz w:val="20"/>
                <w:szCs w:val="20"/>
              </w:rPr>
            </w:pPr>
          </w:p>
        </w:tc>
        <w:tc>
          <w:tcPr>
            <w:tcW w:w="2353" w:type="dxa"/>
            <w:tcBorders>
              <w:top w:val="nil"/>
              <w:left w:val="nil"/>
              <w:bottom w:val="nil"/>
              <w:right w:val="single" w:sz="4" w:space="0" w:color="000000"/>
            </w:tcBorders>
          </w:tcPr>
          <w:p w14:paraId="26F2F2A4"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p>
        </w:tc>
        <w:tc>
          <w:tcPr>
            <w:tcW w:w="2737" w:type="dxa"/>
            <w:tcBorders>
              <w:left w:val="single" w:sz="4" w:space="0" w:color="000000"/>
              <w:bottom w:val="single" w:sz="4" w:space="0" w:color="000000"/>
              <w:right w:val="nil"/>
            </w:tcBorders>
          </w:tcPr>
          <w:p w14:paraId="51534BF4"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r w:rsidRPr="005956CC">
              <w:rPr>
                <w:rFonts w:eastAsia="Times New Roman" w:cs="Times New Roman"/>
                <w:i/>
                <w:color w:val="000000"/>
                <w:sz w:val="20"/>
                <w:szCs w:val="20"/>
              </w:rPr>
              <w:t>cap5H</w:t>
            </w:r>
            <w:r>
              <w:rPr>
                <w:rFonts w:eastAsia="Times New Roman" w:cs="Times New Roman"/>
                <w:color w:val="000000"/>
                <w:sz w:val="20"/>
                <w:szCs w:val="20"/>
              </w:rPr>
              <w:t>) capsular polysaccharide biosynthesis protein Cap5H [Capsule]</w:t>
            </w:r>
          </w:p>
        </w:tc>
        <w:tc>
          <w:tcPr>
            <w:tcW w:w="2266" w:type="dxa"/>
            <w:tcBorders>
              <w:left w:val="nil"/>
              <w:bottom w:val="single" w:sz="4" w:space="0" w:color="000000"/>
              <w:right w:val="single" w:sz="4" w:space="0" w:color="000000"/>
            </w:tcBorders>
          </w:tcPr>
          <w:p w14:paraId="0395A955"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Synthesis of bacterial capsules</w:t>
            </w:r>
          </w:p>
        </w:tc>
      </w:tr>
      <w:tr w:rsidR="00CD77A8" w14:paraId="39E204F3" w14:textId="77777777" w:rsidTr="00CD77A8">
        <w:tc>
          <w:tcPr>
            <w:tcW w:w="1994" w:type="dxa"/>
            <w:tcBorders>
              <w:top w:val="nil"/>
              <w:right w:val="nil"/>
            </w:tcBorders>
          </w:tcPr>
          <w:p w14:paraId="21AE99AB" w14:textId="77777777" w:rsidR="00CD77A8" w:rsidRDefault="00CD77A8" w:rsidP="009E77FE">
            <w:pPr>
              <w:spacing w:before="0" w:after="0"/>
              <w:rPr>
                <w:rFonts w:eastAsia="Times New Roman" w:cs="Times New Roman"/>
                <w:sz w:val="20"/>
                <w:szCs w:val="20"/>
              </w:rPr>
            </w:pPr>
          </w:p>
        </w:tc>
        <w:tc>
          <w:tcPr>
            <w:tcW w:w="2353" w:type="dxa"/>
            <w:tcBorders>
              <w:top w:val="nil"/>
              <w:left w:val="nil"/>
              <w:bottom w:val="single" w:sz="4" w:space="0" w:color="000000"/>
              <w:right w:val="single" w:sz="4" w:space="0" w:color="000000"/>
            </w:tcBorders>
          </w:tcPr>
          <w:p w14:paraId="424A0299"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p>
        </w:tc>
        <w:tc>
          <w:tcPr>
            <w:tcW w:w="2737" w:type="dxa"/>
            <w:tcBorders>
              <w:left w:val="single" w:sz="4" w:space="0" w:color="000000"/>
              <w:bottom w:val="single" w:sz="4" w:space="0" w:color="000000"/>
              <w:right w:val="nil"/>
            </w:tcBorders>
          </w:tcPr>
          <w:p w14:paraId="2C527A61"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adhD</w:t>
            </w:r>
            <w:proofErr w:type="spellEnd"/>
            <w:r>
              <w:rPr>
                <w:rFonts w:eastAsia="Times New Roman" w:cs="Times New Roman"/>
                <w:color w:val="000000"/>
                <w:sz w:val="20"/>
                <w:szCs w:val="20"/>
              </w:rPr>
              <w:t>) zinc binding alcohol dehydrogenase [</w:t>
            </w:r>
            <w:proofErr w:type="spellStart"/>
            <w:r>
              <w:rPr>
                <w:rFonts w:eastAsia="Times New Roman" w:cs="Times New Roman"/>
                <w:color w:val="000000"/>
                <w:sz w:val="20"/>
                <w:szCs w:val="20"/>
              </w:rPr>
              <w:t>MymA</w:t>
            </w:r>
            <w:proofErr w:type="spellEnd"/>
            <w:r>
              <w:rPr>
                <w:rFonts w:eastAsia="Times New Roman" w:cs="Times New Roman"/>
                <w:color w:val="000000"/>
                <w:sz w:val="20"/>
                <w:szCs w:val="20"/>
              </w:rPr>
              <w:t xml:space="preserve"> operon]</w:t>
            </w:r>
          </w:p>
        </w:tc>
        <w:tc>
          <w:tcPr>
            <w:tcW w:w="2266" w:type="dxa"/>
            <w:tcBorders>
              <w:left w:val="nil"/>
              <w:bottom w:val="single" w:sz="4" w:space="0" w:color="000000"/>
              <w:right w:val="single" w:sz="4" w:space="0" w:color="000000"/>
            </w:tcBorders>
          </w:tcPr>
          <w:p w14:paraId="732DAA0F"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Regulation of bacterial cell wall composition (</w:t>
            </w:r>
            <w:proofErr w:type="spellStart"/>
            <w:r>
              <w:rPr>
                <w:rFonts w:eastAsia="Times New Roman" w:cs="Times New Roman"/>
                <w:color w:val="000000"/>
                <w:sz w:val="20"/>
                <w:szCs w:val="20"/>
              </w:rPr>
              <w:t>Uniprot</w:t>
            </w:r>
            <w:proofErr w:type="spellEnd"/>
            <w:r>
              <w:rPr>
                <w:rFonts w:eastAsia="Times New Roman" w:cs="Times New Roman"/>
                <w:color w:val="000000"/>
                <w:sz w:val="20"/>
                <w:szCs w:val="20"/>
              </w:rPr>
              <w:t>, 2021c)</w:t>
            </w:r>
          </w:p>
        </w:tc>
      </w:tr>
      <w:tr w:rsidR="00CD77A8" w14:paraId="6B8477DC" w14:textId="77777777" w:rsidTr="00CD77A8">
        <w:tc>
          <w:tcPr>
            <w:tcW w:w="1994" w:type="dxa"/>
            <w:vMerge w:val="restart"/>
            <w:tcBorders>
              <w:right w:val="nil"/>
            </w:tcBorders>
          </w:tcPr>
          <w:p w14:paraId="2EE4AFBA" w14:textId="77777777" w:rsidR="00CD77A8" w:rsidRDefault="00CD77A8" w:rsidP="009E77FE">
            <w:pPr>
              <w:spacing w:before="0" w:after="0"/>
              <w:rPr>
                <w:rFonts w:eastAsia="Times New Roman" w:cs="Times New Roman"/>
                <w:sz w:val="20"/>
                <w:szCs w:val="20"/>
              </w:rPr>
            </w:pPr>
            <w:r>
              <w:rPr>
                <w:rFonts w:eastAsia="Times New Roman" w:cs="Times New Roman"/>
                <w:sz w:val="20"/>
                <w:szCs w:val="20"/>
              </w:rPr>
              <w:t>Transport</w:t>
            </w:r>
          </w:p>
        </w:tc>
        <w:tc>
          <w:tcPr>
            <w:tcW w:w="2353" w:type="dxa"/>
            <w:vMerge w:val="restart"/>
            <w:tcBorders>
              <w:left w:val="nil"/>
              <w:right w:val="single" w:sz="4" w:space="0" w:color="000000"/>
            </w:tcBorders>
          </w:tcPr>
          <w:p w14:paraId="1636370F"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10.6%</w:t>
            </w:r>
          </w:p>
        </w:tc>
        <w:tc>
          <w:tcPr>
            <w:tcW w:w="2737" w:type="dxa"/>
            <w:tcBorders>
              <w:left w:val="single" w:sz="4" w:space="0" w:color="000000"/>
              <w:bottom w:val="single" w:sz="4" w:space="0" w:color="000000"/>
              <w:right w:val="nil"/>
            </w:tcBorders>
          </w:tcPr>
          <w:p w14:paraId="38EAEEAD"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fbpC</w:t>
            </w:r>
            <w:proofErr w:type="spellEnd"/>
            <w:r>
              <w:rPr>
                <w:rFonts w:eastAsia="Times New Roman" w:cs="Times New Roman"/>
                <w:color w:val="000000"/>
                <w:sz w:val="20"/>
                <w:szCs w:val="20"/>
              </w:rPr>
              <w:t>) iron(III) ABC transporter ATP-binding protein [ABC transporter]</w:t>
            </w:r>
          </w:p>
        </w:tc>
        <w:tc>
          <w:tcPr>
            <w:tcW w:w="2266" w:type="dxa"/>
            <w:tcBorders>
              <w:left w:val="nil"/>
              <w:bottom w:val="single" w:sz="4" w:space="0" w:color="000000"/>
              <w:right w:val="single" w:sz="4" w:space="0" w:color="000000"/>
            </w:tcBorders>
          </w:tcPr>
          <w:p w14:paraId="27D32D7A"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Iron acquisition and transport</w:t>
            </w:r>
          </w:p>
        </w:tc>
      </w:tr>
      <w:tr w:rsidR="00CD77A8" w14:paraId="6557367B" w14:textId="77777777" w:rsidTr="00CD77A8">
        <w:tc>
          <w:tcPr>
            <w:tcW w:w="1994" w:type="dxa"/>
            <w:vMerge/>
            <w:tcBorders>
              <w:right w:val="nil"/>
            </w:tcBorders>
          </w:tcPr>
          <w:p w14:paraId="53F72B41"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353" w:type="dxa"/>
            <w:vMerge/>
            <w:tcBorders>
              <w:left w:val="nil"/>
              <w:right w:val="single" w:sz="4" w:space="0" w:color="000000"/>
            </w:tcBorders>
          </w:tcPr>
          <w:p w14:paraId="4C435207"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737" w:type="dxa"/>
            <w:tcBorders>
              <w:left w:val="single" w:sz="4" w:space="0" w:color="000000"/>
              <w:bottom w:val="single" w:sz="4" w:space="0" w:color="000000"/>
              <w:right w:val="nil"/>
            </w:tcBorders>
          </w:tcPr>
          <w:p w14:paraId="4DAEA238"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oppF</w:t>
            </w:r>
            <w:proofErr w:type="spellEnd"/>
            <w:r>
              <w:rPr>
                <w:rFonts w:eastAsia="Times New Roman" w:cs="Times New Roman"/>
                <w:color w:val="000000"/>
                <w:sz w:val="20"/>
                <w:szCs w:val="20"/>
              </w:rPr>
              <w:t>) oligopeptide ABC transporter, permease component [Capsule]</w:t>
            </w:r>
          </w:p>
        </w:tc>
        <w:tc>
          <w:tcPr>
            <w:tcW w:w="2266" w:type="dxa"/>
            <w:tcBorders>
              <w:left w:val="nil"/>
              <w:bottom w:val="single" w:sz="4" w:space="0" w:color="000000"/>
              <w:right w:val="single" w:sz="4" w:space="0" w:color="000000"/>
            </w:tcBorders>
          </w:tcPr>
          <w:p w14:paraId="3F9229B7"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Protein transport (</w:t>
            </w:r>
            <w:proofErr w:type="spellStart"/>
            <w:r>
              <w:rPr>
                <w:rFonts w:eastAsia="Times New Roman" w:cs="Times New Roman"/>
                <w:color w:val="000000"/>
                <w:sz w:val="20"/>
                <w:szCs w:val="20"/>
              </w:rPr>
              <w:t>Uniprot</w:t>
            </w:r>
            <w:proofErr w:type="spellEnd"/>
            <w:r>
              <w:rPr>
                <w:rFonts w:eastAsia="Times New Roman" w:cs="Times New Roman"/>
                <w:color w:val="000000"/>
                <w:sz w:val="20"/>
                <w:szCs w:val="20"/>
              </w:rPr>
              <w:t>, 2021d)</w:t>
            </w:r>
          </w:p>
        </w:tc>
      </w:tr>
      <w:tr w:rsidR="00CD77A8" w14:paraId="1A2038FB" w14:textId="77777777" w:rsidTr="00CD77A8">
        <w:tc>
          <w:tcPr>
            <w:tcW w:w="1994" w:type="dxa"/>
            <w:vMerge/>
            <w:tcBorders>
              <w:right w:val="nil"/>
            </w:tcBorders>
          </w:tcPr>
          <w:p w14:paraId="5DD20731"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353" w:type="dxa"/>
            <w:vMerge/>
            <w:tcBorders>
              <w:left w:val="nil"/>
              <w:right w:val="single" w:sz="4" w:space="0" w:color="000000"/>
            </w:tcBorders>
          </w:tcPr>
          <w:p w14:paraId="5D6ABBF7"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737" w:type="dxa"/>
            <w:tcBorders>
              <w:left w:val="single" w:sz="4" w:space="0" w:color="000000"/>
              <w:bottom w:val="single" w:sz="4" w:space="0" w:color="000000"/>
              <w:right w:val="nil"/>
            </w:tcBorders>
          </w:tcPr>
          <w:p w14:paraId="62B9D269"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r w:rsidRPr="005956CC">
              <w:rPr>
                <w:rFonts w:eastAsia="Times New Roman" w:cs="Times New Roman"/>
                <w:i/>
                <w:color w:val="000000"/>
                <w:sz w:val="20"/>
                <w:szCs w:val="20"/>
              </w:rPr>
              <w:t>A225_1326</w:t>
            </w:r>
            <w:r>
              <w:rPr>
                <w:rFonts w:eastAsia="Times New Roman" w:cs="Times New Roman"/>
                <w:color w:val="000000"/>
                <w:sz w:val="20"/>
                <w:szCs w:val="20"/>
              </w:rPr>
              <w:t>) RND efflux system [</w:t>
            </w:r>
            <w:proofErr w:type="spellStart"/>
            <w:r>
              <w:rPr>
                <w:rFonts w:eastAsia="Times New Roman" w:cs="Times New Roman"/>
                <w:color w:val="000000"/>
                <w:sz w:val="20"/>
                <w:szCs w:val="20"/>
              </w:rPr>
              <w:t>AcrAB</w:t>
            </w:r>
            <w:proofErr w:type="spellEnd"/>
            <w:r>
              <w:rPr>
                <w:rFonts w:eastAsia="Times New Roman" w:cs="Times New Roman"/>
                <w:color w:val="000000"/>
                <w:sz w:val="20"/>
                <w:szCs w:val="20"/>
              </w:rPr>
              <w:t>]</w:t>
            </w:r>
          </w:p>
        </w:tc>
        <w:tc>
          <w:tcPr>
            <w:tcW w:w="2266" w:type="dxa"/>
            <w:tcBorders>
              <w:left w:val="nil"/>
              <w:bottom w:val="single" w:sz="4" w:space="0" w:color="000000"/>
              <w:right w:val="single" w:sz="4" w:space="0" w:color="000000"/>
            </w:tcBorders>
          </w:tcPr>
          <w:p w14:paraId="0DCA04A0" w14:textId="77777777" w:rsidR="00CD77A8" w:rsidRPr="00934A8D"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RND efflux system; toxin and antibiotic removal (</w:t>
            </w:r>
            <w:proofErr w:type="spellStart"/>
            <w:r>
              <w:rPr>
                <w:rFonts w:eastAsia="Times New Roman" w:cs="Times New Roman"/>
                <w:color w:val="000000"/>
                <w:sz w:val="20"/>
                <w:szCs w:val="20"/>
              </w:rPr>
              <w:t>Anes</w:t>
            </w:r>
            <w:proofErr w:type="spellEnd"/>
            <w:r>
              <w:rPr>
                <w:rFonts w:eastAsia="Times New Roman" w:cs="Times New Roman"/>
                <w:color w:val="000000"/>
                <w:sz w:val="20"/>
                <w:szCs w:val="20"/>
              </w:rPr>
              <w:t xml:space="preserve"> </w:t>
            </w:r>
            <w:r>
              <w:rPr>
                <w:rFonts w:eastAsia="Times New Roman" w:cs="Times New Roman"/>
                <w:i/>
                <w:color w:val="000000"/>
                <w:sz w:val="20"/>
                <w:szCs w:val="20"/>
              </w:rPr>
              <w:t>et al.</w:t>
            </w:r>
            <w:r>
              <w:rPr>
                <w:rFonts w:eastAsia="Times New Roman" w:cs="Times New Roman"/>
                <w:color w:val="000000"/>
                <w:sz w:val="20"/>
                <w:szCs w:val="20"/>
              </w:rPr>
              <w:t>, 2015)</w:t>
            </w:r>
          </w:p>
        </w:tc>
      </w:tr>
      <w:tr w:rsidR="00CD77A8" w14:paraId="5315B362" w14:textId="77777777" w:rsidTr="00CD77A8">
        <w:tc>
          <w:tcPr>
            <w:tcW w:w="1994" w:type="dxa"/>
            <w:vMerge/>
            <w:tcBorders>
              <w:right w:val="nil"/>
            </w:tcBorders>
          </w:tcPr>
          <w:p w14:paraId="6136BA44"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353" w:type="dxa"/>
            <w:vMerge/>
            <w:tcBorders>
              <w:left w:val="nil"/>
              <w:right w:val="single" w:sz="4" w:space="0" w:color="000000"/>
            </w:tcBorders>
          </w:tcPr>
          <w:p w14:paraId="0B94AEAE"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737" w:type="dxa"/>
            <w:tcBorders>
              <w:left w:val="single" w:sz="4" w:space="0" w:color="000000"/>
              <w:bottom w:val="single" w:sz="4" w:space="0" w:color="000000"/>
              <w:right w:val="nil"/>
            </w:tcBorders>
          </w:tcPr>
          <w:p w14:paraId="61FDF2DF"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r w:rsidRPr="005956CC">
              <w:rPr>
                <w:rFonts w:eastAsia="Times New Roman" w:cs="Times New Roman"/>
                <w:i/>
                <w:color w:val="000000"/>
                <w:sz w:val="20"/>
                <w:szCs w:val="20"/>
              </w:rPr>
              <w:t>Kvar_3938</w:t>
            </w:r>
            <w:r>
              <w:rPr>
                <w:rFonts w:eastAsia="Times New Roman" w:cs="Times New Roman"/>
                <w:color w:val="000000"/>
                <w:sz w:val="20"/>
                <w:szCs w:val="20"/>
              </w:rPr>
              <w:t xml:space="preserve">) </w:t>
            </w:r>
            <w:proofErr w:type="spellStart"/>
            <w:r>
              <w:rPr>
                <w:rFonts w:eastAsia="Times New Roman" w:cs="Times New Roman"/>
                <w:color w:val="000000"/>
                <w:sz w:val="20"/>
                <w:szCs w:val="20"/>
              </w:rPr>
              <w:t>hydrophobe</w:t>
            </w:r>
            <w:proofErr w:type="spellEnd"/>
            <w:r>
              <w:rPr>
                <w:rFonts w:eastAsia="Times New Roman" w:cs="Times New Roman"/>
                <w:color w:val="000000"/>
                <w:sz w:val="20"/>
                <w:szCs w:val="20"/>
              </w:rPr>
              <w:t>/amphiphile efflux-1 (HAE1) family transporter [</w:t>
            </w:r>
            <w:proofErr w:type="spellStart"/>
            <w:r>
              <w:rPr>
                <w:rFonts w:eastAsia="Times New Roman" w:cs="Times New Roman"/>
                <w:color w:val="000000"/>
                <w:sz w:val="20"/>
                <w:szCs w:val="20"/>
              </w:rPr>
              <w:t>AcrAB</w:t>
            </w:r>
            <w:proofErr w:type="spellEnd"/>
            <w:r>
              <w:rPr>
                <w:rFonts w:eastAsia="Times New Roman" w:cs="Times New Roman"/>
                <w:color w:val="000000"/>
                <w:sz w:val="20"/>
                <w:szCs w:val="20"/>
              </w:rPr>
              <w:t>]</w:t>
            </w:r>
          </w:p>
        </w:tc>
        <w:tc>
          <w:tcPr>
            <w:tcW w:w="2266" w:type="dxa"/>
            <w:tcBorders>
              <w:left w:val="nil"/>
              <w:bottom w:val="single" w:sz="4" w:space="0" w:color="000000"/>
              <w:right w:val="single" w:sz="4" w:space="0" w:color="000000"/>
            </w:tcBorders>
          </w:tcPr>
          <w:p w14:paraId="665B2E8D"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Efflux transport</w:t>
            </w:r>
          </w:p>
        </w:tc>
      </w:tr>
      <w:tr w:rsidR="00CD77A8" w14:paraId="672D3349" w14:textId="77777777" w:rsidTr="00CD77A8">
        <w:tc>
          <w:tcPr>
            <w:tcW w:w="1994" w:type="dxa"/>
            <w:vMerge/>
            <w:tcBorders>
              <w:right w:val="nil"/>
            </w:tcBorders>
          </w:tcPr>
          <w:p w14:paraId="028FA07B"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353" w:type="dxa"/>
            <w:vMerge/>
            <w:tcBorders>
              <w:left w:val="nil"/>
              <w:right w:val="single" w:sz="4" w:space="0" w:color="000000"/>
            </w:tcBorders>
          </w:tcPr>
          <w:p w14:paraId="5B0C350C"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737" w:type="dxa"/>
            <w:tcBorders>
              <w:left w:val="single" w:sz="4" w:space="0" w:color="000000"/>
              <w:bottom w:val="single" w:sz="4" w:space="0" w:color="000000"/>
              <w:right w:val="nil"/>
            </w:tcBorders>
          </w:tcPr>
          <w:p w14:paraId="7E5BE732"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ddrA</w:t>
            </w:r>
            <w:proofErr w:type="spellEnd"/>
            <w:r>
              <w:rPr>
                <w:rFonts w:eastAsia="Times New Roman" w:cs="Times New Roman"/>
                <w:color w:val="000000"/>
                <w:sz w:val="20"/>
                <w:szCs w:val="20"/>
              </w:rPr>
              <w:t xml:space="preserve">) </w:t>
            </w:r>
            <w:proofErr w:type="spellStart"/>
            <w:r>
              <w:rPr>
                <w:rFonts w:eastAsia="Times New Roman" w:cs="Times New Roman"/>
                <w:color w:val="000000"/>
                <w:sz w:val="20"/>
                <w:szCs w:val="20"/>
              </w:rPr>
              <w:t>drrA</w:t>
            </w:r>
            <w:proofErr w:type="spellEnd"/>
            <w:r>
              <w:rPr>
                <w:rFonts w:eastAsia="Times New Roman" w:cs="Times New Roman"/>
                <w:color w:val="000000"/>
                <w:sz w:val="20"/>
                <w:szCs w:val="20"/>
              </w:rPr>
              <w:t xml:space="preserve"> [PDIM (phthiocerol dimycocerosate) and PGL (phenolic glycolipid) biosynthesis and transport]</w:t>
            </w:r>
          </w:p>
        </w:tc>
        <w:tc>
          <w:tcPr>
            <w:tcW w:w="2266" w:type="dxa"/>
            <w:tcBorders>
              <w:left w:val="nil"/>
              <w:bottom w:val="single" w:sz="4" w:space="0" w:color="000000"/>
              <w:right w:val="single" w:sz="4" w:space="0" w:color="000000"/>
            </w:tcBorders>
          </w:tcPr>
          <w:p w14:paraId="26C17834"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Virulence factor transport and synthesis</w:t>
            </w:r>
          </w:p>
        </w:tc>
      </w:tr>
      <w:tr w:rsidR="00CD77A8" w14:paraId="3AA153A8" w14:textId="77777777" w:rsidTr="00CD77A8">
        <w:tc>
          <w:tcPr>
            <w:tcW w:w="1994" w:type="dxa"/>
            <w:vMerge w:val="restart"/>
            <w:tcBorders>
              <w:right w:val="nil"/>
            </w:tcBorders>
          </w:tcPr>
          <w:p w14:paraId="4C1573E6" w14:textId="77777777" w:rsidR="00CD77A8" w:rsidRDefault="00CD77A8" w:rsidP="009E77FE">
            <w:pPr>
              <w:spacing w:before="0" w:after="0"/>
              <w:rPr>
                <w:rFonts w:eastAsia="Times New Roman" w:cs="Times New Roman"/>
                <w:sz w:val="20"/>
                <w:szCs w:val="20"/>
              </w:rPr>
            </w:pPr>
            <w:r>
              <w:rPr>
                <w:rFonts w:eastAsia="Times New Roman" w:cs="Times New Roman"/>
                <w:sz w:val="20"/>
                <w:szCs w:val="20"/>
              </w:rPr>
              <w:t>Bacterial motility and adherence</w:t>
            </w:r>
          </w:p>
        </w:tc>
        <w:tc>
          <w:tcPr>
            <w:tcW w:w="2353" w:type="dxa"/>
            <w:vMerge w:val="restart"/>
            <w:tcBorders>
              <w:left w:val="nil"/>
              <w:right w:val="single" w:sz="4" w:space="0" w:color="000000"/>
            </w:tcBorders>
          </w:tcPr>
          <w:p w14:paraId="6E0C2C79"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8.5%</w:t>
            </w:r>
          </w:p>
        </w:tc>
        <w:tc>
          <w:tcPr>
            <w:tcW w:w="2737" w:type="dxa"/>
            <w:tcBorders>
              <w:left w:val="single" w:sz="4" w:space="0" w:color="000000"/>
              <w:bottom w:val="single" w:sz="4" w:space="0" w:color="000000"/>
              <w:right w:val="nil"/>
            </w:tcBorders>
          </w:tcPr>
          <w:p w14:paraId="641309B4"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hypothetical protein [Biofilm-associated protein]</w:t>
            </w:r>
          </w:p>
        </w:tc>
        <w:tc>
          <w:tcPr>
            <w:tcW w:w="2266" w:type="dxa"/>
            <w:tcBorders>
              <w:left w:val="nil"/>
              <w:bottom w:val="single" w:sz="4" w:space="0" w:color="000000"/>
              <w:right w:val="single" w:sz="4" w:space="0" w:color="000000"/>
            </w:tcBorders>
          </w:tcPr>
          <w:p w14:paraId="49682006"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Biofilm maintenance</w:t>
            </w:r>
          </w:p>
        </w:tc>
      </w:tr>
      <w:tr w:rsidR="00CD77A8" w14:paraId="05C26613" w14:textId="77777777" w:rsidTr="00CD77A8">
        <w:tc>
          <w:tcPr>
            <w:tcW w:w="1994" w:type="dxa"/>
            <w:vMerge/>
            <w:tcBorders>
              <w:right w:val="nil"/>
            </w:tcBorders>
          </w:tcPr>
          <w:p w14:paraId="5A1326D3"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353" w:type="dxa"/>
            <w:vMerge/>
            <w:tcBorders>
              <w:left w:val="nil"/>
              <w:right w:val="single" w:sz="4" w:space="0" w:color="000000"/>
            </w:tcBorders>
          </w:tcPr>
          <w:p w14:paraId="2BC561D7"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737" w:type="dxa"/>
            <w:tcBorders>
              <w:left w:val="single" w:sz="4" w:space="0" w:color="000000"/>
              <w:bottom w:val="single" w:sz="4" w:space="0" w:color="000000"/>
              <w:right w:val="nil"/>
            </w:tcBorders>
          </w:tcPr>
          <w:p w14:paraId="4E47523E"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vfr</w:t>
            </w:r>
            <w:proofErr w:type="spellEnd"/>
            <w:r>
              <w:rPr>
                <w:rFonts w:eastAsia="Times New Roman" w:cs="Times New Roman"/>
                <w:color w:val="000000"/>
                <w:sz w:val="20"/>
                <w:szCs w:val="20"/>
              </w:rPr>
              <w:t>) cAMP-regulatory protein [type IV pili]</w:t>
            </w:r>
          </w:p>
        </w:tc>
        <w:tc>
          <w:tcPr>
            <w:tcW w:w="2266" w:type="dxa"/>
            <w:tcBorders>
              <w:left w:val="nil"/>
              <w:bottom w:val="single" w:sz="4" w:space="0" w:color="000000"/>
              <w:right w:val="single" w:sz="4" w:space="0" w:color="000000"/>
            </w:tcBorders>
          </w:tcPr>
          <w:p w14:paraId="212AE5E6" w14:textId="77777777" w:rsidR="00CD77A8" w:rsidRPr="00934A8D"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 xml:space="preserve">Twitching motility (Beatson </w:t>
            </w:r>
            <w:r>
              <w:rPr>
                <w:rFonts w:eastAsia="Times New Roman" w:cs="Times New Roman"/>
                <w:i/>
                <w:color w:val="000000"/>
                <w:sz w:val="20"/>
                <w:szCs w:val="20"/>
              </w:rPr>
              <w:t>et al.</w:t>
            </w:r>
            <w:r>
              <w:rPr>
                <w:rFonts w:eastAsia="Times New Roman" w:cs="Times New Roman"/>
                <w:color w:val="000000"/>
                <w:sz w:val="20"/>
                <w:szCs w:val="20"/>
              </w:rPr>
              <w:t>, 2002)</w:t>
            </w:r>
          </w:p>
        </w:tc>
      </w:tr>
      <w:tr w:rsidR="00CD77A8" w14:paraId="68D80DDF" w14:textId="77777777" w:rsidTr="00CD77A8">
        <w:tc>
          <w:tcPr>
            <w:tcW w:w="1994" w:type="dxa"/>
            <w:vMerge/>
            <w:tcBorders>
              <w:right w:val="nil"/>
            </w:tcBorders>
          </w:tcPr>
          <w:p w14:paraId="0DD29F40"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353" w:type="dxa"/>
            <w:vMerge/>
            <w:tcBorders>
              <w:left w:val="nil"/>
              <w:right w:val="single" w:sz="4" w:space="0" w:color="000000"/>
            </w:tcBorders>
          </w:tcPr>
          <w:p w14:paraId="64342481" w14:textId="77777777" w:rsidR="00CD77A8" w:rsidRDefault="00CD77A8" w:rsidP="009E77FE">
            <w:pPr>
              <w:widowControl w:val="0"/>
              <w:pBdr>
                <w:top w:val="nil"/>
                <w:left w:val="nil"/>
                <w:bottom w:val="nil"/>
                <w:right w:val="nil"/>
                <w:between w:val="nil"/>
              </w:pBdr>
              <w:spacing w:before="0" w:after="0"/>
              <w:rPr>
                <w:rFonts w:eastAsia="Times New Roman" w:cs="Times New Roman"/>
                <w:color w:val="000000"/>
                <w:sz w:val="20"/>
                <w:szCs w:val="20"/>
              </w:rPr>
            </w:pPr>
          </w:p>
        </w:tc>
        <w:tc>
          <w:tcPr>
            <w:tcW w:w="2737" w:type="dxa"/>
            <w:tcBorders>
              <w:left w:val="single" w:sz="4" w:space="0" w:color="000000"/>
              <w:bottom w:val="single" w:sz="4" w:space="0" w:color="000000"/>
              <w:right w:val="nil"/>
            </w:tcBorders>
          </w:tcPr>
          <w:p w14:paraId="3F6942ED"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boaB</w:t>
            </w:r>
            <w:proofErr w:type="spellEnd"/>
            <w:r>
              <w:rPr>
                <w:rFonts w:eastAsia="Times New Roman" w:cs="Times New Roman"/>
                <w:color w:val="000000"/>
                <w:sz w:val="20"/>
                <w:szCs w:val="20"/>
              </w:rPr>
              <w:t xml:space="preserve">) </w:t>
            </w:r>
            <w:proofErr w:type="spellStart"/>
            <w:r>
              <w:rPr>
                <w:rFonts w:eastAsia="Times New Roman" w:cs="Times New Roman"/>
                <w:color w:val="000000"/>
                <w:sz w:val="20"/>
                <w:szCs w:val="20"/>
              </w:rPr>
              <w:t>hemagluttinin</w:t>
            </w:r>
            <w:proofErr w:type="spellEnd"/>
            <w:r>
              <w:rPr>
                <w:rFonts w:eastAsia="Times New Roman" w:cs="Times New Roman"/>
                <w:color w:val="000000"/>
                <w:sz w:val="20"/>
                <w:szCs w:val="20"/>
              </w:rPr>
              <w:t xml:space="preserve"> motif-containing protein [</w:t>
            </w:r>
            <w:proofErr w:type="spellStart"/>
            <w:r>
              <w:rPr>
                <w:rFonts w:eastAsia="Times New Roman" w:cs="Times New Roman"/>
                <w:color w:val="000000"/>
                <w:sz w:val="20"/>
                <w:szCs w:val="20"/>
              </w:rPr>
              <w:t>BoaB</w:t>
            </w:r>
            <w:proofErr w:type="spellEnd"/>
            <w:r>
              <w:rPr>
                <w:rFonts w:eastAsia="Times New Roman" w:cs="Times New Roman"/>
                <w:color w:val="000000"/>
                <w:sz w:val="20"/>
                <w:szCs w:val="20"/>
              </w:rPr>
              <w:t>]</w:t>
            </w:r>
          </w:p>
        </w:tc>
        <w:tc>
          <w:tcPr>
            <w:tcW w:w="2266" w:type="dxa"/>
            <w:tcBorders>
              <w:left w:val="nil"/>
              <w:bottom w:val="single" w:sz="4" w:space="0" w:color="000000"/>
              <w:right w:val="single" w:sz="4" w:space="0" w:color="000000"/>
            </w:tcBorders>
          </w:tcPr>
          <w:p w14:paraId="443964AD" w14:textId="77777777" w:rsidR="00CD77A8" w:rsidRPr="00934A8D"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 xml:space="preserve">Bacterial adhesion (Balder </w:t>
            </w:r>
            <w:r>
              <w:rPr>
                <w:rFonts w:eastAsia="Times New Roman" w:cs="Times New Roman"/>
                <w:i/>
                <w:color w:val="000000"/>
                <w:sz w:val="20"/>
                <w:szCs w:val="20"/>
              </w:rPr>
              <w:t>et al.</w:t>
            </w:r>
            <w:r>
              <w:rPr>
                <w:rFonts w:eastAsia="Times New Roman" w:cs="Times New Roman"/>
                <w:color w:val="000000"/>
                <w:sz w:val="20"/>
                <w:szCs w:val="20"/>
              </w:rPr>
              <w:t>, 2010)</w:t>
            </w:r>
          </w:p>
        </w:tc>
      </w:tr>
      <w:tr w:rsidR="00CD77A8" w14:paraId="185738F2" w14:textId="77777777" w:rsidTr="00CD77A8">
        <w:tc>
          <w:tcPr>
            <w:tcW w:w="1994" w:type="dxa"/>
            <w:tcBorders>
              <w:right w:val="nil"/>
            </w:tcBorders>
          </w:tcPr>
          <w:p w14:paraId="439919B9" w14:textId="77777777" w:rsidR="00CD77A8" w:rsidRDefault="00CD77A8" w:rsidP="009E77FE">
            <w:pPr>
              <w:spacing w:before="0" w:after="0"/>
              <w:rPr>
                <w:rFonts w:eastAsia="Times New Roman" w:cs="Times New Roman"/>
                <w:sz w:val="20"/>
                <w:szCs w:val="20"/>
              </w:rPr>
            </w:pPr>
            <w:r>
              <w:rPr>
                <w:rFonts w:eastAsia="Times New Roman" w:cs="Times New Roman"/>
                <w:sz w:val="20"/>
                <w:szCs w:val="20"/>
              </w:rPr>
              <w:t>Enzymes conferring antibiotic resistance</w:t>
            </w:r>
          </w:p>
        </w:tc>
        <w:tc>
          <w:tcPr>
            <w:tcW w:w="2353" w:type="dxa"/>
            <w:tcBorders>
              <w:left w:val="nil"/>
              <w:right w:val="single" w:sz="4" w:space="0" w:color="000000"/>
            </w:tcBorders>
          </w:tcPr>
          <w:p w14:paraId="637CB5C2"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eastAsia="Times New Roman" w:cs="Times New Roman"/>
                <w:color w:val="000000"/>
                <w:sz w:val="20"/>
                <w:szCs w:val="20"/>
              </w:rPr>
            </w:pPr>
            <w:r>
              <w:rPr>
                <w:rFonts w:eastAsia="Times New Roman" w:cs="Times New Roman"/>
                <w:color w:val="000000"/>
                <w:sz w:val="20"/>
                <w:szCs w:val="20"/>
              </w:rPr>
              <w:t>2.1%</w:t>
            </w:r>
          </w:p>
        </w:tc>
        <w:tc>
          <w:tcPr>
            <w:tcW w:w="2737" w:type="dxa"/>
            <w:tcBorders>
              <w:left w:val="single" w:sz="4" w:space="0" w:color="000000"/>
              <w:bottom w:val="single" w:sz="4" w:space="0" w:color="000000"/>
              <w:right w:val="nil"/>
            </w:tcBorders>
          </w:tcPr>
          <w:p w14:paraId="4255AE5D" w14:textId="77777777" w:rsidR="00CD77A8"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w:t>
            </w:r>
            <w:proofErr w:type="spellStart"/>
            <w:r w:rsidRPr="005956CC">
              <w:rPr>
                <w:rFonts w:eastAsia="Times New Roman" w:cs="Times New Roman"/>
                <w:i/>
                <w:color w:val="000000"/>
                <w:sz w:val="20"/>
                <w:szCs w:val="20"/>
              </w:rPr>
              <w:t>lptA</w:t>
            </w:r>
            <w:proofErr w:type="spellEnd"/>
            <w:r>
              <w:rPr>
                <w:rFonts w:eastAsia="Times New Roman" w:cs="Times New Roman"/>
                <w:color w:val="000000"/>
                <w:sz w:val="20"/>
                <w:szCs w:val="20"/>
              </w:rPr>
              <w:t>) hypothetical protein [</w:t>
            </w:r>
            <w:proofErr w:type="spellStart"/>
            <w:r>
              <w:rPr>
                <w:rFonts w:eastAsia="Times New Roman" w:cs="Times New Roman"/>
                <w:color w:val="000000"/>
                <w:sz w:val="20"/>
                <w:szCs w:val="20"/>
              </w:rPr>
              <w:t>Phosphoethanolamine</w:t>
            </w:r>
            <w:proofErr w:type="spellEnd"/>
            <w:r>
              <w:rPr>
                <w:rFonts w:eastAsia="Times New Roman" w:cs="Times New Roman"/>
                <w:color w:val="000000"/>
                <w:sz w:val="20"/>
                <w:szCs w:val="20"/>
              </w:rPr>
              <w:t xml:space="preserve"> modification]</w:t>
            </w:r>
          </w:p>
        </w:tc>
        <w:tc>
          <w:tcPr>
            <w:tcW w:w="2266" w:type="dxa"/>
            <w:tcBorders>
              <w:left w:val="nil"/>
              <w:bottom w:val="single" w:sz="4" w:space="0" w:color="000000"/>
              <w:right w:val="single" w:sz="4" w:space="0" w:color="000000"/>
            </w:tcBorders>
          </w:tcPr>
          <w:p w14:paraId="6C0F0C49" w14:textId="77777777" w:rsidR="00CD77A8" w:rsidRPr="00A01AAF" w:rsidRDefault="00CD77A8" w:rsidP="009E77FE">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eastAsia="Times New Roman" w:cs="Times New Roman"/>
                <w:color w:val="000000"/>
                <w:sz w:val="20"/>
                <w:szCs w:val="20"/>
              </w:rPr>
            </w:pPr>
            <w:r>
              <w:rPr>
                <w:rFonts w:eastAsia="Times New Roman" w:cs="Times New Roman"/>
                <w:color w:val="000000"/>
                <w:sz w:val="20"/>
                <w:szCs w:val="20"/>
              </w:rPr>
              <w:t>Polymyxin resistance (</w:t>
            </w:r>
            <w:proofErr w:type="spellStart"/>
            <w:r>
              <w:rPr>
                <w:rFonts w:eastAsia="Times New Roman" w:cs="Times New Roman"/>
                <w:color w:val="000000"/>
                <w:sz w:val="20"/>
                <w:szCs w:val="20"/>
              </w:rPr>
              <w:t>Wanty</w:t>
            </w:r>
            <w:proofErr w:type="spellEnd"/>
            <w:r>
              <w:rPr>
                <w:rFonts w:eastAsia="Times New Roman" w:cs="Times New Roman"/>
                <w:color w:val="000000"/>
                <w:sz w:val="20"/>
                <w:szCs w:val="20"/>
              </w:rPr>
              <w:t xml:space="preserve"> </w:t>
            </w:r>
            <w:r>
              <w:rPr>
                <w:rFonts w:eastAsia="Times New Roman" w:cs="Times New Roman"/>
                <w:i/>
                <w:color w:val="000000"/>
                <w:sz w:val="20"/>
                <w:szCs w:val="20"/>
              </w:rPr>
              <w:t>et al.</w:t>
            </w:r>
            <w:r>
              <w:rPr>
                <w:rFonts w:eastAsia="Times New Roman" w:cs="Times New Roman"/>
                <w:color w:val="000000"/>
                <w:sz w:val="20"/>
                <w:szCs w:val="20"/>
              </w:rPr>
              <w:t>, 2013)</w:t>
            </w:r>
          </w:p>
        </w:tc>
      </w:tr>
      <w:tr w:rsidR="00CD77A8" w14:paraId="7E6FB057" w14:textId="77777777" w:rsidTr="00CD77A8">
        <w:tc>
          <w:tcPr>
            <w:tcW w:w="1994" w:type="dxa"/>
            <w:tcBorders>
              <w:right w:val="nil"/>
            </w:tcBorders>
          </w:tcPr>
          <w:p w14:paraId="65304918" w14:textId="77777777" w:rsidR="00CD77A8" w:rsidRDefault="00CD77A8" w:rsidP="009E77FE">
            <w:pPr>
              <w:spacing w:before="0" w:after="0"/>
              <w:rPr>
                <w:rFonts w:eastAsia="Times New Roman" w:cs="Times New Roman"/>
                <w:sz w:val="20"/>
                <w:szCs w:val="20"/>
              </w:rPr>
            </w:pPr>
            <w:r>
              <w:rPr>
                <w:rFonts w:eastAsia="Times New Roman" w:cs="Times New Roman"/>
                <w:sz w:val="20"/>
                <w:szCs w:val="20"/>
              </w:rPr>
              <w:t>Cell division</w:t>
            </w:r>
          </w:p>
        </w:tc>
        <w:tc>
          <w:tcPr>
            <w:tcW w:w="2353" w:type="dxa"/>
            <w:tcBorders>
              <w:left w:val="nil"/>
              <w:right w:val="single" w:sz="4" w:space="0" w:color="000000"/>
            </w:tcBorders>
          </w:tcPr>
          <w:p w14:paraId="08710BDE" w14:textId="77777777" w:rsidR="00CD77A8" w:rsidRDefault="00CD77A8" w:rsidP="009E77FE">
            <w:pPr>
              <w:spacing w:before="0" w:after="0"/>
              <w:jc w:val="center"/>
              <w:rPr>
                <w:rFonts w:eastAsia="Times New Roman" w:cs="Times New Roman"/>
                <w:sz w:val="20"/>
                <w:szCs w:val="20"/>
              </w:rPr>
            </w:pPr>
            <w:r>
              <w:rPr>
                <w:rFonts w:eastAsia="Times New Roman" w:cs="Times New Roman"/>
                <w:sz w:val="20"/>
                <w:szCs w:val="20"/>
              </w:rPr>
              <w:t>2.1%</w:t>
            </w:r>
          </w:p>
        </w:tc>
        <w:tc>
          <w:tcPr>
            <w:tcW w:w="2737" w:type="dxa"/>
            <w:tcBorders>
              <w:left w:val="single" w:sz="4" w:space="0" w:color="000000"/>
              <w:bottom w:val="single" w:sz="4" w:space="0" w:color="000000"/>
              <w:right w:val="nil"/>
            </w:tcBorders>
          </w:tcPr>
          <w:p w14:paraId="73E0F792" w14:textId="77777777" w:rsidR="00CD77A8" w:rsidRDefault="00CD77A8" w:rsidP="009E77FE">
            <w:pPr>
              <w:spacing w:before="0" w:after="0"/>
              <w:rPr>
                <w:rFonts w:eastAsia="Times New Roman" w:cs="Times New Roman"/>
                <w:sz w:val="20"/>
                <w:szCs w:val="20"/>
              </w:rPr>
            </w:pPr>
            <w:r>
              <w:rPr>
                <w:rFonts w:eastAsia="Times New Roman" w:cs="Times New Roman"/>
                <w:color w:val="000000"/>
                <w:sz w:val="20"/>
                <w:szCs w:val="20"/>
              </w:rPr>
              <w:t>(</w:t>
            </w:r>
            <w:r w:rsidRPr="005956CC">
              <w:rPr>
                <w:rFonts w:eastAsia="Times New Roman" w:cs="Times New Roman"/>
                <w:i/>
                <w:color w:val="000000"/>
                <w:sz w:val="20"/>
                <w:szCs w:val="20"/>
              </w:rPr>
              <w:t>B565_1123</w:t>
            </w:r>
            <w:r>
              <w:rPr>
                <w:rFonts w:eastAsia="Times New Roman" w:cs="Times New Roman"/>
                <w:color w:val="000000"/>
                <w:sz w:val="20"/>
                <w:szCs w:val="20"/>
              </w:rPr>
              <w:t xml:space="preserve">) </w:t>
            </w:r>
            <w:proofErr w:type="spellStart"/>
            <w:r>
              <w:rPr>
                <w:rFonts w:eastAsia="Times New Roman" w:cs="Times New Roman"/>
                <w:color w:val="000000"/>
                <w:sz w:val="20"/>
                <w:szCs w:val="20"/>
              </w:rPr>
              <w:t>CobQ</w:t>
            </w:r>
            <w:proofErr w:type="spellEnd"/>
            <w:r>
              <w:rPr>
                <w:rFonts w:eastAsia="Times New Roman" w:cs="Times New Roman"/>
                <w:color w:val="000000"/>
                <w:sz w:val="20"/>
                <w:szCs w:val="20"/>
              </w:rPr>
              <w:t>/</w:t>
            </w:r>
            <w:proofErr w:type="spellStart"/>
            <w:r>
              <w:rPr>
                <w:rFonts w:eastAsia="Times New Roman" w:cs="Times New Roman"/>
                <w:color w:val="000000"/>
                <w:sz w:val="20"/>
                <w:szCs w:val="20"/>
              </w:rPr>
              <w:t>CobB</w:t>
            </w:r>
            <w:proofErr w:type="spellEnd"/>
            <w:r>
              <w:rPr>
                <w:rFonts w:eastAsia="Times New Roman" w:cs="Times New Roman"/>
                <w:color w:val="000000"/>
                <w:sz w:val="20"/>
                <w:szCs w:val="20"/>
              </w:rPr>
              <w:t>/</w:t>
            </w:r>
            <w:proofErr w:type="spellStart"/>
            <w:r>
              <w:rPr>
                <w:rFonts w:eastAsia="Times New Roman" w:cs="Times New Roman"/>
                <w:color w:val="000000"/>
                <w:sz w:val="20"/>
                <w:szCs w:val="20"/>
              </w:rPr>
              <w:t>MinD</w:t>
            </w:r>
            <w:proofErr w:type="spellEnd"/>
            <w:r>
              <w:rPr>
                <w:rFonts w:eastAsia="Times New Roman" w:cs="Times New Roman"/>
                <w:color w:val="000000"/>
                <w:sz w:val="20"/>
                <w:szCs w:val="20"/>
              </w:rPr>
              <w:t>/</w:t>
            </w:r>
            <w:proofErr w:type="spellStart"/>
            <w:r>
              <w:rPr>
                <w:rFonts w:eastAsia="Times New Roman" w:cs="Times New Roman"/>
                <w:color w:val="000000"/>
                <w:sz w:val="20"/>
                <w:szCs w:val="20"/>
              </w:rPr>
              <w:t>ParA</w:t>
            </w:r>
            <w:proofErr w:type="spellEnd"/>
            <w:r>
              <w:rPr>
                <w:rFonts w:eastAsia="Times New Roman" w:cs="Times New Roman"/>
                <w:color w:val="000000"/>
                <w:sz w:val="20"/>
                <w:szCs w:val="20"/>
              </w:rPr>
              <w:t xml:space="preserve"> family protein [Polar flagella]</w:t>
            </w:r>
          </w:p>
        </w:tc>
        <w:tc>
          <w:tcPr>
            <w:tcW w:w="2266" w:type="dxa"/>
            <w:tcBorders>
              <w:left w:val="nil"/>
              <w:bottom w:val="single" w:sz="4" w:space="0" w:color="000000"/>
              <w:right w:val="single" w:sz="4" w:space="0" w:color="000000"/>
            </w:tcBorders>
          </w:tcPr>
          <w:p w14:paraId="18869786" w14:textId="77777777" w:rsidR="00CD77A8" w:rsidRDefault="00CD77A8" w:rsidP="009E77FE">
            <w:pPr>
              <w:spacing w:before="0" w:after="0"/>
              <w:rPr>
                <w:rFonts w:eastAsia="Times New Roman" w:cs="Times New Roman"/>
                <w:sz w:val="20"/>
                <w:szCs w:val="20"/>
              </w:rPr>
            </w:pPr>
            <w:r>
              <w:rPr>
                <w:rFonts w:eastAsia="Times New Roman" w:cs="Times New Roman"/>
                <w:sz w:val="20"/>
                <w:szCs w:val="20"/>
              </w:rPr>
              <w:t>Plasmid partitioning during cell division (</w:t>
            </w:r>
            <w:proofErr w:type="spellStart"/>
            <w:r>
              <w:rPr>
                <w:rFonts w:eastAsia="Times New Roman" w:cs="Times New Roman"/>
                <w:sz w:val="20"/>
                <w:szCs w:val="20"/>
              </w:rPr>
              <w:t>Uniprot</w:t>
            </w:r>
            <w:proofErr w:type="spellEnd"/>
            <w:r>
              <w:rPr>
                <w:rFonts w:eastAsia="Times New Roman" w:cs="Times New Roman"/>
                <w:sz w:val="20"/>
                <w:szCs w:val="20"/>
              </w:rPr>
              <w:t>, 2021e)</w:t>
            </w:r>
          </w:p>
        </w:tc>
      </w:tr>
    </w:tbl>
    <w:p w14:paraId="4EC97A37" w14:textId="77777777" w:rsidR="009E77FE" w:rsidRPr="00CD77A8" w:rsidRDefault="009E77FE" w:rsidP="00310124">
      <w:pPr>
        <w:rPr>
          <w:rFonts w:eastAsia="Times New Roman" w:cs="Times New Roman"/>
          <w:szCs w:val="24"/>
        </w:rPr>
      </w:pPr>
    </w:p>
    <w:p w14:paraId="4D7649F0" w14:textId="77777777" w:rsidR="00CB43D5" w:rsidRDefault="00CB43D5" w:rsidP="00CB43D5">
      <w:pPr>
        <w:pStyle w:val="Heading1"/>
      </w:pPr>
      <w:r>
        <w:t>Conflict of Interest</w:t>
      </w:r>
    </w:p>
    <w:p w14:paraId="57F5D7D1" w14:textId="77777777" w:rsidR="00CB43D5" w:rsidRPr="00B029C8" w:rsidRDefault="00CB43D5" w:rsidP="00CB43D5">
      <w:r w:rsidRPr="00B029C8">
        <w:rPr>
          <w:rFonts w:eastAsia="Times New Roman" w:cs="Times New Roman"/>
          <w:szCs w:val="24"/>
          <w:lang w:val="en-GB" w:eastAsia="en-GB"/>
        </w:rPr>
        <w:t>The authors declare that the research was conducted in the absence of any commercial or financial relationships that could be construed as a potential conflict of interest.</w:t>
      </w:r>
    </w:p>
    <w:p w14:paraId="0D6553A8" w14:textId="3BCAF249" w:rsidR="00045678" w:rsidRDefault="00045678" w:rsidP="00045678">
      <w:pPr>
        <w:pStyle w:val="Heading1"/>
      </w:pPr>
      <w:r>
        <w:t>Author Contributions</w:t>
      </w:r>
    </w:p>
    <w:p w14:paraId="73BDBE52" w14:textId="6C33B5DC" w:rsidR="00781450" w:rsidRPr="00781450" w:rsidRDefault="00781450" w:rsidP="00781450">
      <w:r>
        <w:t xml:space="preserve">R.Z. </w:t>
      </w:r>
      <w:r w:rsidR="00433ABB">
        <w:t>conceived of the project idea, drafted the methodology, and performed the data analysis. V.M. and R.Z. worked together to interpret the analysis results, after which R.Z. wrote the manuscript. V.M. provided general structural guidance during the manuscript-writing process. V.M. also supervised the project during its entire duration.</w:t>
      </w:r>
    </w:p>
    <w:p w14:paraId="5435C665" w14:textId="31AA9055" w:rsidR="00E12776" w:rsidRDefault="00E12776" w:rsidP="00A53000">
      <w:pPr>
        <w:pStyle w:val="Heading1"/>
      </w:pPr>
      <w:r>
        <w:t>Non-standard Abbreviations</w:t>
      </w:r>
    </w:p>
    <w:p w14:paraId="776FDF39" w14:textId="63EEE234" w:rsidR="00E12776" w:rsidRDefault="00E32B30" w:rsidP="00E12776">
      <w:pPr>
        <w:rPr>
          <w:rFonts w:eastAsia="Times New Roman" w:cs="Times New Roman"/>
          <w:szCs w:val="24"/>
        </w:rPr>
      </w:pPr>
      <w:r>
        <w:t xml:space="preserve">PHASTER: </w:t>
      </w:r>
      <w:proofErr w:type="spellStart"/>
      <w:r>
        <w:rPr>
          <w:rFonts w:eastAsia="Times New Roman" w:cs="Times New Roman"/>
          <w:szCs w:val="24"/>
        </w:rPr>
        <w:t>PHAge</w:t>
      </w:r>
      <w:proofErr w:type="spellEnd"/>
      <w:r>
        <w:rPr>
          <w:rFonts w:eastAsia="Times New Roman" w:cs="Times New Roman"/>
          <w:szCs w:val="24"/>
        </w:rPr>
        <w:t xml:space="preserve"> Search Tool - Enhanced Release</w:t>
      </w:r>
    </w:p>
    <w:p w14:paraId="5E68C70C" w14:textId="0EEEB161" w:rsidR="00E32B30" w:rsidRDefault="00E32B30" w:rsidP="00E12776">
      <w:pPr>
        <w:rPr>
          <w:rFonts w:eastAsia="Times New Roman" w:cs="Times New Roman"/>
          <w:szCs w:val="24"/>
        </w:rPr>
      </w:pPr>
      <w:r>
        <w:rPr>
          <w:rFonts w:eastAsia="Times New Roman" w:cs="Times New Roman"/>
          <w:szCs w:val="24"/>
        </w:rPr>
        <w:t>MEGA: Molecular Evolutionary Genetics Analysis</w:t>
      </w:r>
    </w:p>
    <w:p w14:paraId="76179E64" w14:textId="1C7DBD48" w:rsidR="00E32B30" w:rsidRDefault="00E32B30" w:rsidP="00E12776">
      <w:pPr>
        <w:rPr>
          <w:rFonts w:eastAsia="Times New Roman" w:cs="Times New Roman"/>
          <w:szCs w:val="24"/>
        </w:rPr>
      </w:pPr>
      <w:r>
        <w:rPr>
          <w:rFonts w:eastAsia="Times New Roman" w:cs="Times New Roman"/>
          <w:szCs w:val="24"/>
        </w:rPr>
        <w:t xml:space="preserve">VFDB: Virulence Factor </w:t>
      </w:r>
      <w:proofErr w:type="spellStart"/>
      <w:r>
        <w:rPr>
          <w:rFonts w:eastAsia="Times New Roman" w:cs="Times New Roman"/>
          <w:szCs w:val="24"/>
        </w:rPr>
        <w:t>DataBase</w:t>
      </w:r>
      <w:proofErr w:type="spellEnd"/>
    </w:p>
    <w:p w14:paraId="37DB84BF" w14:textId="3AD7B3DD" w:rsidR="00E32B30" w:rsidRPr="00E32B30" w:rsidRDefault="00E32B30" w:rsidP="00E12776">
      <w:pPr>
        <w:rPr>
          <w:rFonts w:eastAsia="Times New Roman" w:cs="Times New Roman"/>
          <w:szCs w:val="24"/>
        </w:rPr>
      </w:pPr>
      <w:r>
        <w:t xml:space="preserve">CARD: </w:t>
      </w:r>
      <w:r>
        <w:rPr>
          <w:rFonts w:eastAsia="Times New Roman" w:cs="Times New Roman"/>
          <w:szCs w:val="24"/>
        </w:rPr>
        <w:t>Comprehensive Antibiotic Resistance Database</w:t>
      </w:r>
    </w:p>
    <w:p w14:paraId="5E0CBB2F" w14:textId="1CB7DA13" w:rsidR="006B2D5B" w:rsidRPr="00376CC5" w:rsidRDefault="006B2D5B" w:rsidP="00A53000">
      <w:pPr>
        <w:pStyle w:val="Heading1"/>
      </w:pPr>
      <w:r w:rsidRPr="00376CC5">
        <w:t>Acknowledgments</w:t>
      </w:r>
    </w:p>
    <w:p w14:paraId="313D1C8B" w14:textId="4FD27E90" w:rsidR="003226C9" w:rsidRPr="00637CEE" w:rsidRDefault="003226C9" w:rsidP="00637CEE">
      <w:pPr>
        <w:pStyle w:val="AuthorList"/>
        <w:rPr>
          <w:b w:val="0"/>
        </w:rPr>
      </w:pPr>
      <w:r w:rsidRPr="00637CEE">
        <w:rPr>
          <w:b w:val="0"/>
        </w:rPr>
        <w:t xml:space="preserve">We would like to thank </w:t>
      </w:r>
      <w:r w:rsidR="0053308C">
        <w:rPr>
          <w:b w:val="0"/>
        </w:rPr>
        <w:t xml:space="preserve">Dr. Anne Rosenwald and </w:t>
      </w:r>
      <w:r w:rsidR="00637CEE" w:rsidRPr="00637CEE">
        <w:rPr>
          <w:b w:val="0"/>
        </w:rPr>
        <w:t xml:space="preserve">Dr. Gaurav Arora </w:t>
      </w:r>
      <w:r w:rsidR="00637CEE">
        <w:rPr>
          <w:b w:val="0"/>
        </w:rPr>
        <w:t xml:space="preserve">for providing feedback on this paper. </w:t>
      </w:r>
    </w:p>
    <w:p w14:paraId="26EA5899" w14:textId="77777777" w:rsidR="001D0E7E" w:rsidRDefault="001D0E7E" w:rsidP="001D0E7E">
      <w:pPr>
        <w:pStyle w:val="Heading1"/>
      </w:pPr>
      <w:r>
        <w:t>References</w:t>
      </w:r>
    </w:p>
    <w:p w14:paraId="19F8E11E" w14:textId="77777777" w:rsidR="00562DEC" w:rsidRPr="006F77C4" w:rsidRDefault="00562DEC" w:rsidP="00F7380D">
      <w:pPr>
        <w:pStyle w:val="ListParagraph"/>
        <w:numPr>
          <w:ilvl w:val="0"/>
          <w:numId w:val="23"/>
        </w:numPr>
        <w:spacing w:before="240" w:line="480" w:lineRule="auto"/>
        <w:rPr>
          <w:rFonts w:eastAsia="Times New Roman"/>
        </w:rPr>
      </w:pPr>
      <w:proofErr w:type="spellStart"/>
      <w:r w:rsidRPr="006F77C4">
        <w:rPr>
          <w:rFonts w:eastAsia="Times New Roman"/>
        </w:rPr>
        <w:t>Nemec</w:t>
      </w:r>
      <w:proofErr w:type="spellEnd"/>
      <w:r w:rsidRPr="006F77C4">
        <w:rPr>
          <w:rFonts w:eastAsia="Times New Roman"/>
        </w:rPr>
        <w:t xml:space="preserve">, A., </w:t>
      </w:r>
      <w:proofErr w:type="spellStart"/>
      <w:r w:rsidRPr="006F77C4">
        <w:rPr>
          <w:rFonts w:eastAsia="Times New Roman"/>
        </w:rPr>
        <w:t>Krizova</w:t>
      </w:r>
      <w:proofErr w:type="spellEnd"/>
      <w:r w:rsidRPr="006F77C4">
        <w:rPr>
          <w:rFonts w:eastAsia="Times New Roman"/>
        </w:rPr>
        <w:t xml:space="preserve">, L., </w:t>
      </w:r>
      <w:proofErr w:type="spellStart"/>
      <w:r w:rsidRPr="006F77C4">
        <w:rPr>
          <w:rFonts w:eastAsia="Times New Roman"/>
        </w:rPr>
        <w:t>Maixnerova</w:t>
      </w:r>
      <w:proofErr w:type="spellEnd"/>
      <w:r w:rsidRPr="006F77C4">
        <w:rPr>
          <w:rFonts w:eastAsia="Times New Roman"/>
        </w:rPr>
        <w:t xml:space="preserve">, M., van der </w:t>
      </w:r>
      <w:proofErr w:type="spellStart"/>
      <w:r w:rsidRPr="006F77C4">
        <w:rPr>
          <w:rFonts w:eastAsia="Times New Roman"/>
        </w:rPr>
        <w:t>Reijden</w:t>
      </w:r>
      <w:proofErr w:type="spellEnd"/>
      <w:r w:rsidRPr="006F77C4">
        <w:rPr>
          <w:rFonts w:eastAsia="Times New Roman"/>
        </w:rPr>
        <w:t xml:space="preserve">, T. J. K., </w:t>
      </w:r>
      <w:proofErr w:type="spellStart"/>
      <w:r w:rsidRPr="006F77C4">
        <w:rPr>
          <w:rFonts w:eastAsia="Times New Roman"/>
        </w:rPr>
        <w:t>Deschaght</w:t>
      </w:r>
      <w:proofErr w:type="spellEnd"/>
      <w:r w:rsidRPr="006F77C4">
        <w:rPr>
          <w:rFonts w:eastAsia="Times New Roman"/>
        </w:rPr>
        <w:t xml:space="preserve">, P., </w:t>
      </w:r>
      <w:proofErr w:type="spellStart"/>
      <w:r w:rsidRPr="006F77C4">
        <w:rPr>
          <w:rFonts w:eastAsia="Times New Roman"/>
        </w:rPr>
        <w:t>Passet</w:t>
      </w:r>
      <w:proofErr w:type="spellEnd"/>
      <w:r w:rsidRPr="006F77C4">
        <w:rPr>
          <w:rFonts w:eastAsia="Times New Roman"/>
        </w:rPr>
        <w:t xml:space="preserve">, V., </w:t>
      </w:r>
      <w:proofErr w:type="spellStart"/>
      <w:r w:rsidRPr="006F77C4">
        <w:rPr>
          <w:rFonts w:eastAsia="Times New Roman"/>
        </w:rPr>
        <w:t>Vaneechoutte</w:t>
      </w:r>
      <w:proofErr w:type="spellEnd"/>
      <w:r w:rsidRPr="006F77C4">
        <w:rPr>
          <w:rFonts w:eastAsia="Times New Roman"/>
        </w:rPr>
        <w:t xml:space="preserve">, M., </w:t>
      </w:r>
      <w:proofErr w:type="spellStart"/>
      <w:r w:rsidRPr="006F77C4">
        <w:rPr>
          <w:rFonts w:eastAsia="Times New Roman"/>
        </w:rPr>
        <w:t>Brisse</w:t>
      </w:r>
      <w:proofErr w:type="spellEnd"/>
      <w:r w:rsidRPr="006F77C4">
        <w:rPr>
          <w:rFonts w:eastAsia="Times New Roman"/>
        </w:rPr>
        <w:t xml:space="preserve">, S., &amp; </w:t>
      </w:r>
      <w:proofErr w:type="spellStart"/>
      <w:r w:rsidRPr="006F77C4">
        <w:rPr>
          <w:rFonts w:eastAsia="Times New Roman"/>
        </w:rPr>
        <w:t>Dijkshoorn</w:t>
      </w:r>
      <w:proofErr w:type="spellEnd"/>
      <w:r w:rsidRPr="006F77C4">
        <w:rPr>
          <w:rFonts w:eastAsia="Times New Roman"/>
        </w:rPr>
        <w:t xml:space="preserve">, L. (2011). Genotypic and phenotypic characterization of the Acinetobacter </w:t>
      </w:r>
      <w:proofErr w:type="spellStart"/>
      <w:r w:rsidRPr="006F77C4">
        <w:rPr>
          <w:rFonts w:eastAsia="Times New Roman"/>
        </w:rPr>
        <w:t>calcoaceticus</w:t>
      </w:r>
      <w:proofErr w:type="spellEnd"/>
      <w:r w:rsidRPr="006F77C4">
        <w:rPr>
          <w:rFonts w:eastAsia="Times New Roman"/>
        </w:rPr>
        <w:t xml:space="preserve">–Acinetobacter </w:t>
      </w:r>
      <w:proofErr w:type="spellStart"/>
      <w:r w:rsidRPr="006F77C4">
        <w:rPr>
          <w:rFonts w:eastAsia="Times New Roman"/>
        </w:rPr>
        <w:t>baumannii</w:t>
      </w:r>
      <w:proofErr w:type="spellEnd"/>
      <w:r w:rsidRPr="006F77C4">
        <w:rPr>
          <w:rFonts w:eastAsia="Times New Roman"/>
        </w:rPr>
        <w:t xml:space="preserve"> complex with </w:t>
      </w:r>
      <w:r w:rsidRPr="006F77C4">
        <w:rPr>
          <w:rFonts w:eastAsia="Times New Roman"/>
        </w:rPr>
        <w:lastRenderedPageBreak/>
        <w:t xml:space="preserve">the proposal of Acinetobacter pittii sp. </w:t>
      </w:r>
      <w:proofErr w:type="spellStart"/>
      <w:r w:rsidRPr="006F77C4">
        <w:rPr>
          <w:rFonts w:eastAsia="Times New Roman"/>
        </w:rPr>
        <w:t>nov.</w:t>
      </w:r>
      <w:proofErr w:type="spellEnd"/>
      <w:r w:rsidRPr="006F77C4">
        <w:rPr>
          <w:rFonts w:eastAsia="Times New Roman"/>
        </w:rPr>
        <w:t xml:space="preserve"> (formerly Acinetobacter genomic species 3) and Acinetobacter </w:t>
      </w:r>
      <w:proofErr w:type="spellStart"/>
      <w:r w:rsidRPr="006F77C4">
        <w:rPr>
          <w:rFonts w:eastAsia="Times New Roman"/>
        </w:rPr>
        <w:t>nosocomialis</w:t>
      </w:r>
      <w:proofErr w:type="spellEnd"/>
      <w:r w:rsidRPr="006F77C4">
        <w:rPr>
          <w:rFonts w:eastAsia="Times New Roman"/>
        </w:rPr>
        <w:t xml:space="preserve"> sp. </w:t>
      </w:r>
      <w:proofErr w:type="spellStart"/>
      <w:r w:rsidRPr="006F77C4">
        <w:rPr>
          <w:rFonts w:eastAsia="Times New Roman"/>
        </w:rPr>
        <w:t>nov.</w:t>
      </w:r>
      <w:proofErr w:type="spellEnd"/>
      <w:r w:rsidRPr="006F77C4">
        <w:rPr>
          <w:rFonts w:eastAsia="Times New Roman"/>
        </w:rPr>
        <w:t xml:space="preserve"> (formerly Acinetobacter genomic species 13TU). </w:t>
      </w:r>
      <w:r w:rsidRPr="006F77C4">
        <w:rPr>
          <w:rFonts w:eastAsia="Times New Roman"/>
          <w:i/>
        </w:rPr>
        <w:t>Research in Microbiology</w:t>
      </w:r>
      <w:r w:rsidRPr="006F77C4">
        <w:rPr>
          <w:rFonts w:eastAsia="Times New Roman"/>
        </w:rPr>
        <w:t xml:space="preserve">, </w:t>
      </w:r>
      <w:r w:rsidRPr="006F77C4">
        <w:rPr>
          <w:rFonts w:eastAsia="Times New Roman"/>
          <w:i/>
        </w:rPr>
        <w:t>162</w:t>
      </w:r>
      <w:r w:rsidRPr="006F77C4">
        <w:rPr>
          <w:rFonts w:eastAsia="Times New Roman"/>
        </w:rPr>
        <w:t>(4), 393–404. https://doi.org/10.1016/j.resmic.2011.02.006</w:t>
      </w:r>
    </w:p>
    <w:p w14:paraId="7BE10C25" w14:textId="77777777" w:rsidR="00562DEC" w:rsidRPr="006F77C4" w:rsidRDefault="00562DEC" w:rsidP="00F7380D">
      <w:pPr>
        <w:pStyle w:val="ListParagraph"/>
        <w:numPr>
          <w:ilvl w:val="0"/>
          <w:numId w:val="23"/>
        </w:numPr>
        <w:spacing w:before="240" w:line="480" w:lineRule="auto"/>
        <w:rPr>
          <w:rFonts w:eastAsia="Times New Roman"/>
        </w:rPr>
      </w:pPr>
      <w:proofErr w:type="spellStart"/>
      <w:r w:rsidRPr="006F77C4">
        <w:rPr>
          <w:rFonts w:eastAsia="Times New Roman"/>
        </w:rPr>
        <w:t>Chopjitt</w:t>
      </w:r>
      <w:proofErr w:type="spellEnd"/>
      <w:r w:rsidRPr="006F77C4">
        <w:rPr>
          <w:rFonts w:eastAsia="Times New Roman"/>
        </w:rPr>
        <w:t xml:space="preserve">, P., </w:t>
      </w:r>
      <w:proofErr w:type="spellStart"/>
      <w:r w:rsidRPr="006F77C4">
        <w:rPr>
          <w:rFonts w:eastAsia="Times New Roman"/>
        </w:rPr>
        <w:t>Putthanachote</w:t>
      </w:r>
      <w:proofErr w:type="spellEnd"/>
      <w:r w:rsidRPr="006F77C4">
        <w:rPr>
          <w:rFonts w:eastAsia="Times New Roman"/>
        </w:rPr>
        <w:t xml:space="preserve">, N., </w:t>
      </w:r>
      <w:proofErr w:type="spellStart"/>
      <w:r w:rsidRPr="006F77C4">
        <w:rPr>
          <w:rFonts w:eastAsia="Times New Roman"/>
        </w:rPr>
        <w:t>Ungcharoen</w:t>
      </w:r>
      <w:proofErr w:type="spellEnd"/>
      <w:r w:rsidRPr="006F77C4">
        <w:rPr>
          <w:rFonts w:eastAsia="Times New Roman"/>
        </w:rPr>
        <w:t xml:space="preserve">, R., </w:t>
      </w:r>
      <w:proofErr w:type="spellStart"/>
      <w:r w:rsidRPr="006F77C4">
        <w:rPr>
          <w:rFonts w:eastAsia="Times New Roman"/>
        </w:rPr>
        <w:t>Hatrongjit</w:t>
      </w:r>
      <w:proofErr w:type="spellEnd"/>
      <w:r w:rsidRPr="006F77C4">
        <w:rPr>
          <w:rFonts w:eastAsia="Times New Roman"/>
        </w:rPr>
        <w:t xml:space="preserve">, R., </w:t>
      </w:r>
      <w:proofErr w:type="spellStart"/>
      <w:r w:rsidRPr="006F77C4">
        <w:rPr>
          <w:rFonts w:eastAsia="Times New Roman"/>
        </w:rPr>
        <w:t>Boueroy</w:t>
      </w:r>
      <w:proofErr w:type="spellEnd"/>
      <w:r w:rsidRPr="006F77C4">
        <w:rPr>
          <w:rFonts w:eastAsia="Times New Roman"/>
        </w:rPr>
        <w:t xml:space="preserve">, P., </w:t>
      </w:r>
      <w:proofErr w:type="spellStart"/>
      <w:r w:rsidRPr="006F77C4">
        <w:rPr>
          <w:rFonts w:eastAsia="Times New Roman"/>
        </w:rPr>
        <w:t>Akeda</w:t>
      </w:r>
      <w:proofErr w:type="spellEnd"/>
      <w:r w:rsidRPr="006F77C4">
        <w:rPr>
          <w:rFonts w:eastAsia="Times New Roman"/>
        </w:rPr>
        <w:t xml:space="preserve">, Y., </w:t>
      </w:r>
      <w:proofErr w:type="spellStart"/>
      <w:r w:rsidRPr="006F77C4">
        <w:rPr>
          <w:rFonts w:eastAsia="Times New Roman"/>
        </w:rPr>
        <w:t>Tomono</w:t>
      </w:r>
      <w:proofErr w:type="spellEnd"/>
      <w:r w:rsidRPr="006F77C4">
        <w:rPr>
          <w:rFonts w:eastAsia="Times New Roman"/>
        </w:rPr>
        <w:t xml:space="preserve">, K., Hamada, S., &amp; </w:t>
      </w:r>
      <w:proofErr w:type="spellStart"/>
      <w:r w:rsidRPr="006F77C4">
        <w:rPr>
          <w:rFonts w:eastAsia="Times New Roman"/>
        </w:rPr>
        <w:t>Kerdsin</w:t>
      </w:r>
      <w:proofErr w:type="spellEnd"/>
      <w:r w:rsidRPr="006F77C4">
        <w:rPr>
          <w:rFonts w:eastAsia="Times New Roman"/>
        </w:rPr>
        <w:t xml:space="preserve">, A. (2021). Genomic Characterization of Clinical Extensively Drug-Resistant Acinetobacter pittii Isolates. </w:t>
      </w:r>
      <w:r w:rsidRPr="006F77C4">
        <w:rPr>
          <w:rFonts w:eastAsia="Times New Roman"/>
          <w:i/>
        </w:rPr>
        <w:t>Microorganisms</w:t>
      </w:r>
      <w:r w:rsidRPr="006F77C4">
        <w:rPr>
          <w:rFonts w:eastAsia="Times New Roman"/>
        </w:rPr>
        <w:t xml:space="preserve">, </w:t>
      </w:r>
      <w:r w:rsidRPr="006F77C4">
        <w:rPr>
          <w:rFonts w:eastAsia="Times New Roman"/>
          <w:i/>
        </w:rPr>
        <w:t>9</w:t>
      </w:r>
      <w:r w:rsidRPr="006F77C4">
        <w:rPr>
          <w:rFonts w:eastAsia="Times New Roman"/>
        </w:rPr>
        <w:t>(2), 242. https://doi.org/10.3390/microorganisms9020242</w:t>
      </w:r>
    </w:p>
    <w:p w14:paraId="039BD5E4" w14:textId="77777777" w:rsidR="00562DEC" w:rsidRPr="006F77C4" w:rsidRDefault="00562DEC" w:rsidP="00F7380D">
      <w:pPr>
        <w:pStyle w:val="ListParagraph"/>
        <w:numPr>
          <w:ilvl w:val="0"/>
          <w:numId w:val="23"/>
        </w:numPr>
        <w:spacing w:before="240" w:line="480" w:lineRule="auto"/>
        <w:rPr>
          <w:rFonts w:eastAsia="Times New Roman"/>
        </w:rPr>
      </w:pPr>
      <w:proofErr w:type="spellStart"/>
      <w:r w:rsidRPr="006F77C4">
        <w:rPr>
          <w:rFonts w:eastAsia="Times New Roman"/>
        </w:rPr>
        <w:t>Chusri</w:t>
      </w:r>
      <w:proofErr w:type="spellEnd"/>
      <w:r w:rsidRPr="006F77C4">
        <w:rPr>
          <w:rFonts w:eastAsia="Times New Roman"/>
        </w:rPr>
        <w:t xml:space="preserve">, S., </w:t>
      </w:r>
      <w:proofErr w:type="spellStart"/>
      <w:r w:rsidRPr="006F77C4">
        <w:rPr>
          <w:rFonts w:eastAsia="Times New Roman"/>
        </w:rPr>
        <w:t>Chongsuvivatwong</w:t>
      </w:r>
      <w:proofErr w:type="spellEnd"/>
      <w:r w:rsidRPr="006F77C4">
        <w:rPr>
          <w:rFonts w:eastAsia="Times New Roman"/>
        </w:rPr>
        <w:t xml:space="preserve">, V., Rivera, J. I., </w:t>
      </w:r>
      <w:proofErr w:type="spellStart"/>
      <w:r w:rsidRPr="006F77C4">
        <w:rPr>
          <w:rFonts w:eastAsia="Times New Roman"/>
        </w:rPr>
        <w:t>Silpapojakul</w:t>
      </w:r>
      <w:proofErr w:type="spellEnd"/>
      <w:r w:rsidRPr="006F77C4">
        <w:rPr>
          <w:rFonts w:eastAsia="Times New Roman"/>
        </w:rPr>
        <w:t xml:space="preserve">, K., </w:t>
      </w:r>
      <w:proofErr w:type="spellStart"/>
      <w:r w:rsidRPr="006F77C4">
        <w:rPr>
          <w:rFonts w:eastAsia="Times New Roman"/>
        </w:rPr>
        <w:t>Singkhamanan</w:t>
      </w:r>
      <w:proofErr w:type="spellEnd"/>
      <w:r w:rsidRPr="006F77C4">
        <w:rPr>
          <w:rFonts w:eastAsia="Times New Roman"/>
        </w:rPr>
        <w:t xml:space="preserve">, K., McNeil, E., &amp; Doi, Y. (2014). Clinical Outcomes of Hospital-Acquired Infection with Acinetobacter </w:t>
      </w:r>
      <w:proofErr w:type="spellStart"/>
      <w:r w:rsidRPr="006F77C4">
        <w:rPr>
          <w:rFonts w:eastAsia="Times New Roman"/>
        </w:rPr>
        <w:t>nosocomialis</w:t>
      </w:r>
      <w:proofErr w:type="spellEnd"/>
      <w:r w:rsidRPr="006F77C4">
        <w:rPr>
          <w:rFonts w:eastAsia="Times New Roman"/>
        </w:rPr>
        <w:t xml:space="preserve"> and Acinetobacter </w:t>
      </w:r>
      <w:proofErr w:type="spellStart"/>
      <w:r w:rsidRPr="006F77C4">
        <w:rPr>
          <w:rFonts w:eastAsia="Times New Roman"/>
        </w:rPr>
        <w:t>pittii</w:t>
      </w:r>
      <w:proofErr w:type="spellEnd"/>
      <w:r w:rsidRPr="006F77C4">
        <w:rPr>
          <w:rFonts w:eastAsia="Times New Roman"/>
        </w:rPr>
        <w:t xml:space="preserve">. </w:t>
      </w:r>
      <w:r w:rsidRPr="006F77C4">
        <w:rPr>
          <w:rFonts w:eastAsia="Times New Roman"/>
          <w:i/>
        </w:rPr>
        <w:t>Antimicrobial Agents and Chemotherapy</w:t>
      </w:r>
      <w:r w:rsidRPr="006F77C4">
        <w:rPr>
          <w:rFonts w:eastAsia="Times New Roman"/>
        </w:rPr>
        <w:t xml:space="preserve">, </w:t>
      </w:r>
      <w:r w:rsidRPr="006F77C4">
        <w:rPr>
          <w:rFonts w:eastAsia="Times New Roman"/>
          <w:i/>
        </w:rPr>
        <w:t>58</w:t>
      </w:r>
      <w:r w:rsidRPr="006F77C4">
        <w:rPr>
          <w:rFonts w:eastAsia="Times New Roman"/>
        </w:rPr>
        <w:t>(7), 4172–4179. https://doi.org/10.1128/aac.02992-14</w:t>
      </w:r>
    </w:p>
    <w:p w14:paraId="0C69356B" w14:textId="77777777" w:rsidR="00562DEC" w:rsidRPr="006F77C4" w:rsidRDefault="00562DEC" w:rsidP="00F7380D">
      <w:pPr>
        <w:pStyle w:val="ListParagraph"/>
        <w:numPr>
          <w:ilvl w:val="0"/>
          <w:numId w:val="23"/>
        </w:numPr>
        <w:spacing w:before="240" w:line="480" w:lineRule="auto"/>
        <w:rPr>
          <w:rFonts w:eastAsia="Times New Roman"/>
        </w:rPr>
      </w:pPr>
      <w:r w:rsidRPr="006F77C4">
        <w:rPr>
          <w:rFonts w:eastAsia="Times New Roman"/>
        </w:rPr>
        <w:t xml:space="preserve">Murray, C. K., &amp; </w:t>
      </w:r>
      <w:proofErr w:type="spellStart"/>
      <w:r w:rsidRPr="006F77C4">
        <w:rPr>
          <w:rFonts w:eastAsia="Times New Roman"/>
        </w:rPr>
        <w:t>Hospenthal</w:t>
      </w:r>
      <w:proofErr w:type="spellEnd"/>
      <w:r w:rsidRPr="006F77C4">
        <w:rPr>
          <w:rFonts w:eastAsia="Times New Roman"/>
        </w:rPr>
        <w:t xml:space="preserve">, D. R. (2008). Acinetobacter Infection in the ICU. </w:t>
      </w:r>
      <w:r w:rsidRPr="006F77C4">
        <w:rPr>
          <w:rFonts w:eastAsia="Times New Roman"/>
          <w:i/>
        </w:rPr>
        <w:t>Critical Care Clinics</w:t>
      </w:r>
      <w:r w:rsidRPr="006F77C4">
        <w:rPr>
          <w:rFonts w:eastAsia="Times New Roman"/>
        </w:rPr>
        <w:t xml:space="preserve">, </w:t>
      </w:r>
      <w:r w:rsidRPr="006F77C4">
        <w:rPr>
          <w:rFonts w:eastAsia="Times New Roman"/>
          <w:i/>
        </w:rPr>
        <w:t>24</w:t>
      </w:r>
      <w:r w:rsidRPr="006F77C4">
        <w:rPr>
          <w:rFonts w:eastAsia="Times New Roman"/>
        </w:rPr>
        <w:t>(2), 237–248. https://doi.org/10.1016/j.ccc.2007.12.005</w:t>
      </w:r>
    </w:p>
    <w:p w14:paraId="3B32F614" w14:textId="77777777" w:rsidR="00562DEC" w:rsidRPr="006F77C4" w:rsidRDefault="00562DEC" w:rsidP="00F7380D">
      <w:pPr>
        <w:pStyle w:val="ListParagraph"/>
        <w:numPr>
          <w:ilvl w:val="0"/>
          <w:numId w:val="23"/>
        </w:numPr>
        <w:spacing w:before="240" w:line="480" w:lineRule="auto"/>
        <w:rPr>
          <w:rFonts w:eastAsia="Times New Roman"/>
        </w:rPr>
      </w:pPr>
      <w:r w:rsidRPr="006F77C4">
        <w:rPr>
          <w:rFonts w:eastAsia="Times New Roman"/>
        </w:rPr>
        <w:t xml:space="preserve">Boo, T. W., Walsh, F., &amp; Crowley, B. (2009). Molecular characterization of carbapenem-resistant Acinetobacter species in an Irish university hospital: predominance of Acinetobacter genomic species 3. </w:t>
      </w:r>
      <w:r w:rsidRPr="006F77C4">
        <w:rPr>
          <w:rFonts w:eastAsia="Times New Roman"/>
          <w:i/>
        </w:rPr>
        <w:t>Journal of Medical Microbiology</w:t>
      </w:r>
      <w:r w:rsidRPr="006F77C4">
        <w:rPr>
          <w:rFonts w:eastAsia="Times New Roman"/>
        </w:rPr>
        <w:t xml:space="preserve">, </w:t>
      </w:r>
      <w:r w:rsidRPr="006F77C4">
        <w:rPr>
          <w:rFonts w:eastAsia="Times New Roman"/>
          <w:i/>
        </w:rPr>
        <w:t>58</w:t>
      </w:r>
      <w:r w:rsidRPr="006F77C4">
        <w:rPr>
          <w:rFonts w:eastAsia="Times New Roman"/>
        </w:rPr>
        <w:t>(2), 209–216. https://doi.org/10.1099/jmm.0.004911-0</w:t>
      </w:r>
    </w:p>
    <w:p w14:paraId="2D173D8D" w14:textId="77777777" w:rsidR="00562DEC" w:rsidRPr="006F77C4" w:rsidRDefault="00562DEC" w:rsidP="00F7380D">
      <w:pPr>
        <w:pStyle w:val="ListParagraph"/>
        <w:numPr>
          <w:ilvl w:val="0"/>
          <w:numId w:val="23"/>
        </w:numPr>
        <w:spacing w:before="240" w:line="480" w:lineRule="auto"/>
        <w:rPr>
          <w:rFonts w:eastAsia="Times New Roman"/>
        </w:rPr>
      </w:pPr>
      <w:proofErr w:type="spellStart"/>
      <w:r w:rsidRPr="006F77C4">
        <w:rPr>
          <w:rFonts w:eastAsia="Times New Roman"/>
        </w:rPr>
        <w:t>Cosgaya</w:t>
      </w:r>
      <w:proofErr w:type="spellEnd"/>
      <w:r w:rsidRPr="006F77C4">
        <w:rPr>
          <w:rFonts w:eastAsia="Times New Roman"/>
        </w:rPr>
        <w:t xml:space="preserve">, C., </w:t>
      </w:r>
      <w:proofErr w:type="spellStart"/>
      <w:r w:rsidRPr="006F77C4">
        <w:rPr>
          <w:rFonts w:eastAsia="Times New Roman"/>
        </w:rPr>
        <w:t>Ratia</w:t>
      </w:r>
      <w:proofErr w:type="spellEnd"/>
      <w:r w:rsidRPr="006F77C4">
        <w:rPr>
          <w:rFonts w:eastAsia="Times New Roman"/>
        </w:rPr>
        <w:t xml:space="preserve">, C., </w:t>
      </w:r>
      <w:proofErr w:type="spellStart"/>
      <w:r w:rsidRPr="006F77C4">
        <w:rPr>
          <w:rFonts w:eastAsia="Times New Roman"/>
        </w:rPr>
        <w:t>Marí-Almirall</w:t>
      </w:r>
      <w:proofErr w:type="spellEnd"/>
      <w:r w:rsidRPr="006F77C4">
        <w:rPr>
          <w:rFonts w:eastAsia="Times New Roman"/>
        </w:rPr>
        <w:t xml:space="preserve">, M., Rubio, L., Higgins, P. G., Seifert, H., Roca, I., &amp; Vila, J. (2019). In vitro and in vivo Virulence Potential of the Emergent Species of the Acinetobacter </w:t>
      </w:r>
      <w:proofErr w:type="spellStart"/>
      <w:r w:rsidRPr="006F77C4">
        <w:rPr>
          <w:rFonts w:eastAsia="Times New Roman"/>
        </w:rPr>
        <w:t>baumannii</w:t>
      </w:r>
      <w:proofErr w:type="spellEnd"/>
      <w:r w:rsidRPr="006F77C4">
        <w:rPr>
          <w:rFonts w:eastAsia="Times New Roman"/>
        </w:rPr>
        <w:t xml:space="preserve"> (Ab) Group. </w:t>
      </w:r>
      <w:r w:rsidRPr="006F77C4">
        <w:rPr>
          <w:rFonts w:eastAsia="Times New Roman"/>
          <w:i/>
        </w:rPr>
        <w:t>Frontiers in Microbiology</w:t>
      </w:r>
      <w:r w:rsidRPr="006F77C4">
        <w:rPr>
          <w:rFonts w:eastAsia="Times New Roman"/>
        </w:rPr>
        <w:t xml:space="preserve">, </w:t>
      </w:r>
      <w:r w:rsidRPr="006F77C4">
        <w:rPr>
          <w:rFonts w:eastAsia="Times New Roman"/>
          <w:i/>
        </w:rPr>
        <w:t>10</w:t>
      </w:r>
      <w:r w:rsidRPr="006F77C4">
        <w:rPr>
          <w:rFonts w:eastAsia="Times New Roman"/>
        </w:rPr>
        <w:t>. https://doi.org/10.3389/fmicb.2019.02429</w:t>
      </w:r>
    </w:p>
    <w:p w14:paraId="6FA10D5B" w14:textId="77777777" w:rsidR="00562DEC" w:rsidRPr="006F77C4" w:rsidRDefault="00562DEC" w:rsidP="00F7380D">
      <w:pPr>
        <w:pStyle w:val="ListParagraph"/>
        <w:numPr>
          <w:ilvl w:val="0"/>
          <w:numId w:val="23"/>
        </w:numPr>
        <w:spacing w:before="240" w:line="480" w:lineRule="auto"/>
        <w:rPr>
          <w:rFonts w:eastAsia="Times New Roman"/>
        </w:rPr>
      </w:pPr>
      <w:proofErr w:type="spellStart"/>
      <w:r w:rsidRPr="006F77C4">
        <w:rPr>
          <w:rFonts w:eastAsia="Times New Roman"/>
        </w:rPr>
        <w:t>Larcher</w:t>
      </w:r>
      <w:proofErr w:type="spellEnd"/>
      <w:r w:rsidRPr="006F77C4">
        <w:rPr>
          <w:rFonts w:eastAsia="Times New Roman"/>
        </w:rPr>
        <w:t xml:space="preserve">, R., </w:t>
      </w:r>
      <w:proofErr w:type="spellStart"/>
      <w:r w:rsidRPr="006F77C4">
        <w:rPr>
          <w:rFonts w:eastAsia="Times New Roman"/>
        </w:rPr>
        <w:t>Pantel</w:t>
      </w:r>
      <w:proofErr w:type="spellEnd"/>
      <w:r w:rsidRPr="006F77C4">
        <w:rPr>
          <w:rFonts w:eastAsia="Times New Roman"/>
        </w:rPr>
        <w:t xml:space="preserve">, A., Arnaud, E., Sotto, A., &amp; Lavigne, J.-P. (2017). First report of cavitary pneumonia due to community-acquired Acinetobacter pittii, study of virulence and overview of pathogenesis and treatment. </w:t>
      </w:r>
      <w:r w:rsidRPr="006F77C4">
        <w:rPr>
          <w:rFonts w:eastAsia="Times New Roman"/>
          <w:i/>
        </w:rPr>
        <w:t>BMC Infectious Diseases</w:t>
      </w:r>
      <w:r w:rsidRPr="006F77C4">
        <w:rPr>
          <w:rFonts w:eastAsia="Times New Roman"/>
        </w:rPr>
        <w:t xml:space="preserve">, </w:t>
      </w:r>
      <w:r w:rsidRPr="006F77C4">
        <w:rPr>
          <w:rFonts w:eastAsia="Times New Roman"/>
          <w:i/>
        </w:rPr>
        <w:t>17</w:t>
      </w:r>
      <w:r w:rsidRPr="006F77C4">
        <w:rPr>
          <w:rFonts w:eastAsia="Times New Roman"/>
        </w:rPr>
        <w:t>(1). https://doi.org/10.1186/s12879-017-2589-0</w:t>
      </w:r>
    </w:p>
    <w:p w14:paraId="108A52AC" w14:textId="77777777" w:rsidR="00562DEC" w:rsidRPr="006F77C4" w:rsidRDefault="00562DEC" w:rsidP="00F7380D">
      <w:pPr>
        <w:pStyle w:val="ListParagraph"/>
        <w:numPr>
          <w:ilvl w:val="0"/>
          <w:numId w:val="23"/>
        </w:numPr>
        <w:spacing w:before="240" w:line="480" w:lineRule="auto"/>
        <w:rPr>
          <w:rFonts w:eastAsia="Times New Roman"/>
        </w:rPr>
      </w:pPr>
      <w:r w:rsidRPr="006F77C4">
        <w:rPr>
          <w:rFonts w:eastAsia="Times New Roman"/>
          <w:lang w:val="es-ES"/>
        </w:rPr>
        <w:lastRenderedPageBreak/>
        <w:t xml:space="preserve">Lee, Y.-C., Huang, Y.-T., Tan, C.-K., </w:t>
      </w:r>
      <w:proofErr w:type="spellStart"/>
      <w:r w:rsidRPr="006F77C4">
        <w:rPr>
          <w:rFonts w:eastAsia="Times New Roman"/>
          <w:lang w:val="es-ES"/>
        </w:rPr>
        <w:t>Kuo</w:t>
      </w:r>
      <w:proofErr w:type="spellEnd"/>
      <w:r w:rsidRPr="006F77C4">
        <w:rPr>
          <w:rFonts w:eastAsia="Times New Roman"/>
          <w:lang w:val="es-ES"/>
        </w:rPr>
        <w:t xml:space="preserve">, Y.-W., </w:t>
      </w:r>
      <w:proofErr w:type="spellStart"/>
      <w:r w:rsidRPr="006F77C4">
        <w:rPr>
          <w:rFonts w:eastAsia="Times New Roman"/>
          <w:lang w:val="es-ES"/>
        </w:rPr>
        <w:t>Liao</w:t>
      </w:r>
      <w:proofErr w:type="spellEnd"/>
      <w:r w:rsidRPr="006F77C4">
        <w:rPr>
          <w:rFonts w:eastAsia="Times New Roman"/>
          <w:lang w:val="es-ES"/>
        </w:rPr>
        <w:t xml:space="preserve">, C.-H., Lee, P.-I., &amp; </w:t>
      </w:r>
      <w:proofErr w:type="spellStart"/>
      <w:r w:rsidRPr="006F77C4">
        <w:rPr>
          <w:rFonts w:eastAsia="Times New Roman"/>
          <w:lang w:val="es-ES"/>
        </w:rPr>
        <w:t>Hsueh</w:t>
      </w:r>
      <w:proofErr w:type="spellEnd"/>
      <w:r w:rsidRPr="006F77C4">
        <w:rPr>
          <w:rFonts w:eastAsia="Times New Roman"/>
          <w:lang w:val="es-ES"/>
        </w:rPr>
        <w:t xml:space="preserve">, P.-R. (2011). </w:t>
      </w:r>
      <w:r w:rsidRPr="006F77C4">
        <w:rPr>
          <w:rFonts w:eastAsia="Times New Roman"/>
        </w:rPr>
        <w:t xml:space="preserve">Acinetobacter </w:t>
      </w:r>
      <w:proofErr w:type="spellStart"/>
      <w:r w:rsidRPr="006F77C4">
        <w:rPr>
          <w:rFonts w:eastAsia="Times New Roman"/>
        </w:rPr>
        <w:t>baumannii</w:t>
      </w:r>
      <w:proofErr w:type="spellEnd"/>
      <w:r w:rsidRPr="006F77C4">
        <w:rPr>
          <w:rFonts w:eastAsia="Times New Roman"/>
        </w:rPr>
        <w:t xml:space="preserve"> and Acinetobacter genospecies 13TU and 3 </w:t>
      </w:r>
      <w:proofErr w:type="spellStart"/>
      <w:r w:rsidRPr="006F77C4">
        <w:rPr>
          <w:rFonts w:eastAsia="Times New Roman"/>
        </w:rPr>
        <w:t>bacteraemia</w:t>
      </w:r>
      <w:proofErr w:type="spellEnd"/>
      <w:r w:rsidRPr="006F77C4">
        <w:rPr>
          <w:rFonts w:eastAsia="Times New Roman"/>
        </w:rPr>
        <w:t xml:space="preserve">: comparison of clinical features, prognostic factors and outcomes. </w:t>
      </w:r>
      <w:r w:rsidRPr="006F77C4">
        <w:rPr>
          <w:rFonts w:eastAsia="Times New Roman"/>
          <w:i/>
        </w:rPr>
        <w:t>Journal of Antimicrobial Chemotherapy</w:t>
      </w:r>
      <w:r w:rsidRPr="006F77C4">
        <w:rPr>
          <w:rFonts w:eastAsia="Times New Roman"/>
        </w:rPr>
        <w:t xml:space="preserve">, </w:t>
      </w:r>
      <w:r w:rsidRPr="006F77C4">
        <w:rPr>
          <w:rFonts w:eastAsia="Times New Roman"/>
          <w:i/>
        </w:rPr>
        <w:t>66</w:t>
      </w:r>
      <w:r w:rsidRPr="006F77C4">
        <w:rPr>
          <w:rFonts w:eastAsia="Times New Roman"/>
        </w:rPr>
        <w:t>(8), 1839–1846. https://doi.org/10.1093/jac/dkr200</w:t>
      </w:r>
    </w:p>
    <w:p w14:paraId="259258A4" w14:textId="77777777" w:rsidR="00562DEC" w:rsidRPr="00BE1808" w:rsidRDefault="00562DEC" w:rsidP="00F7380D">
      <w:pPr>
        <w:pStyle w:val="ListParagraph"/>
        <w:numPr>
          <w:ilvl w:val="0"/>
          <w:numId w:val="23"/>
        </w:numPr>
        <w:spacing w:before="240" w:line="480" w:lineRule="auto"/>
        <w:rPr>
          <w:rFonts w:eastAsia="Times New Roman"/>
        </w:rPr>
      </w:pPr>
      <w:r w:rsidRPr="00BE1808">
        <w:rPr>
          <w:rFonts w:eastAsia="Times New Roman"/>
        </w:rPr>
        <w:t xml:space="preserve">Fortier, L.-C., &amp; </w:t>
      </w:r>
      <w:proofErr w:type="spellStart"/>
      <w:r w:rsidRPr="00BE1808">
        <w:rPr>
          <w:rFonts w:eastAsia="Times New Roman"/>
        </w:rPr>
        <w:t>Sekulovic</w:t>
      </w:r>
      <w:proofErr w:type="spellEnd"/>
      <w:r w:rsidRPr="00BE1808">
        <w:rPr>
          <w:rFonts w:eastAsia="Times New Roman"/>
        </w:rPr>
        <w:t xml:space="preserve">, O. (2013). Importance of prophages to evolution and virulence of bacterial pathogens. </w:t>
      </w:r>
      <w:r w:rsidRPr="00BE1808">
        <w:rPr>
          <w:rFonts w:eastAsia="Times New Roman"/>
          <w:i/>
        </w:rPr>
        <w:t>Virulence</w:t>
      </w:r>
      <w:r w:rsidRPr="00BE1808">
        <w:rPr>
          <w:rFonts w:eastAsia="Times New Roman"/>
        </w:rPr>
        <w:t xml:space="preserve">, </w:t>
      </w:r>
      <w:r w:rsidRPr="00BE1808">
        <w:rPr>
          <w:rFonts w:eastAsia="Times New Roman"/>
          <w:i/>
        </w:rPr>
        <w:t>4</w:t>
      </w:r>
      <w:r w:rsidRPr="00BE1808">
        <w:rPr>
          <w:rFonts w:eastAsia="Times New Roman"/>
        </w:rPr>
        <w:t>(5), 354–365. https://doi.org/10.4161/viru.24498</w:t>
      </w:r>
    </w:p>
    <w:p w14:paraId="7A5F6258" w14:textId="77777777" w:rsidR="00562DEC" w:rsidRPr="00BE1808" w:rsidRDefault="00562DEC" w:rsidP="00F7380D">
      <w:pPr>
        <w:pStyle w:val="ListParagraph"/>
        <w:numPr>
          <w:ilvl w:val="0"/>
          <w:numId w:val="23"/>
        </w:numPr>
        <w:spacing w:before="240" w:line="480" w:lineRule="auto"/>
        <w:rPr>
          <w:rFonts w:eastAsia="Times New Roman"/>
        </w:rPr>
      </w:pPr>
      <w:proofErr w:type="spellStart"/>
      <w:r w:rsidRPr="00BE1808">
        <w:rPr>
          <w:rFonts w:eastAsia="Times New Roman"/>
        </w:rPr>
        <w:t>Ramisetty</w:t>
      </w:r>
      <w:proofErr w:type="spellEnd"/>
      <w:r w:rsidRPr="00BE1808">
        <w:rPr>
          <w:rFonts w:eastAsia="Times New Roman"/>
        </w:rPr>
        <w:t xml:space="preserve">, B. C., &amp; </w:t>
      </w:r>
      <w:proofErr w:type="spellStart"/>
      <w:r w:rsidRPr="00BE1808">
        <w:rPr>
          <w:rFonts w:eastAsia="Times New Roman"/>
        </w:rPr>
        <w:t>Sudhakari</w:t>
      </w:r>
      <w:proofErr w:type="spellEnd"/>
      <w:r w:rsidRPr="00BE1808">
        <w:rPr>
          <w:rFonts w:eastAsia="Times New Roman"/>
        </w:rPr>
        <w:t xml:space="preserve">, P. A. (2019). Bacterial ‘Grounded’ Prophages: Hotspots for Genetic Renovation and Innovation. </w:t>
      </w:r>
      <w:r w:rsidRPr="00BE1808">
        <w:rPr>
          <w:rFonts w:eastAsia="Times New Roman"/>
          <w:i/>
        </w:rPr>
        <w:t>Frontiers in Genetics</w:t>
      </w:r>
      <w:r w:rsidRPr="00BE1808">
        <w:rPr>
          <w:rFonts w:eastAsia="Times New Roman"/>
        </w:rPr>
        <w:t xml:space="preserve">, </w:t>
      </w:r>
      <w:r w:rsidRPr="00BE1808">
        <w:rPr>
          <w:rFonts w:eastAsia="Times New Roman"/>
          <w:i/>
        </w:rPr>
        <w:t>10</w:t>
      </w:r>
      <w:r w:rsidRPr="00BE1808">
        <w:rPr>
          <w:rFonts w:eastAsia="Times New Roman"/>
        </w:rPr>
        <w:t>. https://doi.org/10.3389/fgene.2019.00065</w:t>
      </w:r>
    </w:p>
    <w:p w14:paraId="384CB0D9" w14:textId="77777777" w:rsidR="00562DEC" w:rsidRPr="003E5267" w:rsidRDefault="00562DEC" w:rsidP="00F7380D">
      <w:pPr>
        <w:pStyle w:val="ListParagraph"/>
        <w:numPr>
          <w:ilvl w:val="0"/>
          <w:numId w:val="23"/>
        </w:numPr>
        <w:spacing w:before="240" w:line="480" w:lineRule="auto"/>
        <w:rPr>
          <w:rFonts w:eastAsia="Times New Roman"/>
        </w:rPr>
      </w:pPr>
      <w:r w:rsidRPr="003E5267">
        <w:rPr>
          <w:rFonts w:eastAsia="Times New Roman"/>
          <w:lang w:val="es-ES"/>
        </w:rPr>
        <w:t xml:space="preserve">Costa, A. R., Monteiro, R., &amp; </w:t>
      </w:r>
      <w:proofErr w:type="spellStart"/>
      <w:r w:rsidRPr="003E5267">
        <w:rPr>
          <w:rFonts w:eastAsia="Times New Roman"/>
          <w:lang w:val="es-ES"/>
        </w:rPr>
        <w:t>Azeredo</w:t>
      </w:r>
      <w:proofErr w:type="spellEnd"/>
      <w:r w:rsidRPr="003E5267">
        <w:rPr>
          <w:rFonts w:eastAsia="Times New Roman"/>
          <w:lang w:val="es-ES"/>
        </w:rPr>
        <w:t xml:space="preserve">, J. (2018). </w:t>
      </w:r>
      <w:r w:rsidRPr="003E5267">
        <w:rPr>
          <w:rFonts w:eastAsia="Times New Roman"/>
        </w:rPr>
        <w:t xml:space="preserve">Genomic analysis of Acinetobacter </w:t>
      </w:r>
      <w:proofErr w:type="spellStart"/>
      <w:r w:rsidRPr="003E5267">
        <w:rPr>
          <w:rFonts w:eastAsia="Times New Roman"/>
        </w:rPr>
        <w:t>baumannii</w:t>
      </w:r>
      <w:proofErr w:type="spellEnd"/>
      <w:r w:rsidRPr="003E5267">
        <w:rPr>
          <w:rFonts w:eastAsia="Times New Roman"/>
        </w:rPr>
        <w:t xml:space="preserve"> prophages reveals remarkable diversity and suggests profound impact on bacterial virulence and fitness. </w:t>
      </w:r>
      <w:r w:rsidRPr="003E5267">
        <w:rPr>
          <w:rFonts w:eastAsia="Times New Roman"/>
          <w:i/>
        </w:rPr>
        <w:t>Scientific Reports</w:t>
      </w:r>
      <w:r w:rsidRPr="003E5267">
        <w:rPr>
          <w:rFonts w:eastAsia="Times New Roman"/>
        </w:rPr>
        <w:t xml:space="preserve">, </w:t>
      </w:r>
      <w:r w:rsidRPr="003E5267">
        <w:rPr>
          <w:rFonts w:eastAsia="Times New Roman"/>
          <w:i/>
        </w:rPr>
        <w:t>8</w:t>
      </w:r>
      <w:r w:rsidRPr="003E5267">
        <w:rPr>
          <w:rFonts w:eastAsia="Times New Roman"/>
        </w:rPr>
        <w:t>(1). https://doi.org/10.1038/s41598-018-33800-5</w:t>
      </w:r>
    </w:p>
    <w:p w14:paraId="71293771" w14:textId="77777777" w:rsidR="00562DEC" w:rsidRPr="003E5267" w:rsidRDefault="00562DEC" w:rsidP="00F7380D">
      <w:pPr>
        <w:pStyle w:val="ListParagraph"/>
        <w:numPr>
          <w:ilvl w:val="0"/>
          <w:numId w:val="23"/>
        </w:numPr>
        <w:spacing w:before="240" w:line="480" w:lineRule="auto"/>
        <w:rPr>
          <w:rFonts w:eastAsia="Times New Roman"/>
        </w:rPr>
      </w:pPr>
      <w:proofErr w:type="spellStart"/>
      <w:r w:rsidRPr="003E5267">
        <w:rPr>
          <w:rFonts w:eastAsia="Times New Roman"/>
        </w:rPr>
        <w:t>Loh</w:t>
      </w:r>
      <w:proofErr w:type="spellEnd"/>
      <w:r w:rsidRPr="003E5267">
        <w:rPr>
          <w:rFonts w:eastAsia="Times New Roman"/>
        </w:rPr>
        <w:t xml:space="preserve">, B., Chen, J., Manohar, P., Yu, Y., Hua, X., &amp; </w:t>
      </w:r>
      <w:proofErr w:type="spellStart"/>
      <w:r w:rsidRPr="003E5267">
        <w:rPr>
          <w:rFonts w:eastAsia="Times New Roman"/>
        </w:rPr>
        <w:t>Leptihn</w:t>
      </w:r>
      <w:proofErr w:type="spellEnd"/>
      <w:r w:rsidRPr="003E5267">
        <w:rPr>
          <w:rFonts w:eastAsia="Times New Roman"/>
        </w:rPr>
        <w:t xml:space="preserve">, S. (2020). A Biological Inventory of Prophages in A. </w:t>
      </w:r>
      <w:proofErr w:type="spellStart"/>
      <w:r w:rsidRPr="003E5267">
        <w:rPr>
          <w:rFonts w:eastAsia="Times New Roman"/>
        </w:rPr>
        <w:t>baumannii</w:t>
      </w:r>
      <w:proofErr w:type="spellEnd"/>
      <w:r w:rsidRPr="003E5267">
        <w:rPr>
          <w:rFonts w:eastAsia="Times New Roman"/>
        </w:rPr>
        <w:t xml:space="preserve"> Genomes Reveal Distinct Distributions in Classes, Length and Genomic Positions. </w:t>
      </w:r>
      <w:r w:rsidRPr="003E5267">
        <w:rPr>
          <w:rFonts w:eastAsia="Times New Roman"/>
          <w:i/>
        </w:rPr>
        <w:t>Frontiers in Microbiology</w:t>
      </w:r>
      <w:r w:rsidRPr="003E5267">
        <w:rPr>
          <w:rFonts w:eastAsia="Times New Roman"/>
        </w:rPr>
        <w:t>. https://doi.org/10.1101/2020.10.26.355222</w:t>
      </w:r>
    </w:p>
    <w:p w14:paraId="5540D63F" w14:textId="77777777" w:rsidR="00562DEC" w:rsidRDefault="00562DEC" w:rsidP="00F7380D">
      <w:pPr>
        <w:pStyle w:val="ListParagraph"/>
        <w:numPr>
          <w:ilvl w:val="0"/>
          <w:numId w:val="23"/>
        </w:numPr>
        <w:spacing w:before="240" w:line="480" w:lineRule="auto"/>
        <w:rPr>
          <w:rFonts w:eastAsia="Times New Roman"/>
        </w:rPr>
      </w:pPr>
      <w:r w:rsidRPr="00877557">
        <w:rPr>
          <w:rFonts w:eastAsia="Times New Roman"/>
        </w:rPr>
        <w:t xml:space="preserve">NCBI Resource Coordinators (2018). Database resources of the National Center for Biotechnology Information. </w:t>
      </w:r>
      <w:r w:rsidRPr="00877557">
        <w:rPr>
          <w:rFonts w:eastAsia="Times New Roman"/>
          <w:i/>
        </w:rPr>
        <w:t>Nucleic acids research, 46</w:t>
      </w:r>
      <w:r w:rsidRPr="00877557">
        <w:rPr>
          <w:rFonts w:eastAsia="Times New Roman"/>
        </w:rPr>
        <w:t xml:space="preserve">(D1), D8–D13. </w:t>
      </w:r>
      <w:hyperlink r:id="rId8" w:history="1">
        <w:r w:rsidRPr="00BF1CD7">
          <w:rPr>
            <w:rStyle w:val="Hyperlink"/>
            <w:rFonts w:eastAsia="Times New Roman"/>
          </w:rPr>
          <w:t>https://doi.org/10.1093/nar/gkx1095</w:t>
        </w:r>
      </w:hyperlink>
    </w:p>
    <w:p w14:paraId="336813D1" w14:textId="77777777" w:rsidR="00562DEC" w:rsidRDefault="00562DEC" w:rsidP="00F7380D">
      <w:pPr>
        <w:pStyle w:val="ListParagraph"/>
        <w:numPr>
          <w:ilvl w:val="0"/>
          <w:numId w:val="23"/>
        </w:numPr>
        <w:spacing w:before="240" w:line="480" w:lineRule="auto"/>
        <w:rPr>
          <w:rFonts w:eastAsia="Times New Roman"/>
        </w:rPr>
      </w:pPr>
      <w:r w:rsidRPr="00877557">
        <w:rPr>
          <w:rFonts w:eastAsia="Times New Roman"/>
        </w:rPr>
        <w:t xml:space="preserve">Arndt, D., Grant, J. R., </w:t>
      </w:r>
      <w:proofErr w:type="spellStart"/>
      <w:r w:rsidRPr="00877557">
        <w:rPr>
          <w:rFonts w:eastAsia="Times New Roman"/>
        </w:rPr>
        <w:t>Marcu</w:t>
      </w:r>
      <w:proofErr w:type="spellEnd"/>
      <w:r w:rsidRPr="00877557">
        <w:rPr>
          <w:rFonts w:eastAsia="Times New Roman"/>
        </w:rPr>
        <w:t xml:space="preserve">, A., Sajed, T., </w:t>
      </w:r>
      <w:proofErr w:type="spellStart"/>
      <w:r w:rsidRPr="00877557">
        <w:rPr>
          <w:rFonts w:eastAsia="Times New Roman"/>
        </w:rPr>
        <w:t>Pon</w:t>
      </w:r>
      <w:proofErr w:type="spellEnd"/>
      <w:r w:rsidRPr="00877557">
        <w:rPr>
          <w:rFonts w:eastAsia="Times New Roman"/>
        </w:rPr>
        <w:t xml:space="preserve">, A., Liang, Y., &amp; Wishart, D. S. (2016). PHASTER: a better, faster version of the PHAST phage search tool. </w:t>
      </w:r>
      <w:r w:rsidRPr="00877557">
        <w:rPr>
          <w:rFonts w:eastAsia="Times New Roman"/>
          <w:i/>
        </w:rPr>
        <w:t>Nucleic Acids Research</w:t>
      </w:r>
      <w:r w:rsidRPr="00877557">
        <w:rPr>
          <w:rFonts w:eastAsia="Times New Roman"/>
        </w:rPr>
        <w:t xml:space="preserve">, </w:t>
      </w:r>
      <w:r w:rsidRPr="00877557">
        <w:rPr>
          <w:rFonts w:eastAsia="Times New Roman"/>
          <w:i/>
        </w:rPr>
        <w:t>44</w:t>
      </w:r>
      <w:r w:rsidRPr="00877557">
        <w:rPr>
          <w:rFonts w:eastAsia="Times New Roman"/>
        </w:rPr>
        <w:t xml:space="preserve">(W1). </w:t>
      </w:r>
      <w:hyperlink r:id="rId9" w:history="1">
        <w:r w:rsidRPr="00BF1CD7">
          <w:rPr>
            <w:rStyle w:val="Hyperlink"/>
            <w:rFonts w:eastAsia="Times New Roman"/>
          </w:rPr>
          <w:t>https://doi.org/10.1093/nar/gkw387</w:t>
        </w:r>
      </w:hyperlink>
    </w:p>
    <w:p w14:paraId="3ACD061A" w14:textId="77777777" w:rsidR="00562DEC" w:rsidRDefault="00562DEC" w:rsidP="00F7380D">
      <w:pPr>
        <w:pStyle w:val="ListParagraph"/>
        <w:numPr>
          <w:ilvl w:val="0"/>
          <w:numId w:val="23"/>
        </w:numPr>
        <w:spacing w:before="240" w:line="480" w:lineRule="auto"/>
        <w:rPr>
          <w:rFonts w:eastAsia="Times New Roman"/>
        </w:rPr>
      </w:pPr>
      <w:r w:rsidRPr="00816302">
        <w:rPr>
          <w:rFonts w:eastAsia="Times New Roman"/>
        </w:rPr>
        <w:t xml:space="preserve">Wickham, H. (2016). </w:t>
      </w:r>
      <w:r w:rsidRPr="00816302">
        <w:rPr>
          <w:rFonts w:eastAsia="Times New Roman"/>
          <w:i/>
        </w:rPr>
        <w:t>ggplot2: Elegant Graphics for Data Analysis</w:t>
      </w:r>
      <w:r w:rsidRPr="00816302">
        <w:rPr>
          <w:rFonts w:eastAsia="Times New Roman"/>
        </w:rPr>
        <w:t xml:space="preserve">. Springer-Verlag New York. ISBN 978-3-319-24277-4, </w:t>
      </w:r>
      <w:hyperlink r:id="rId10" w:history="1">
        <w:r w:rsidRPr="00BF1CD7">
          <w:rPr>
            <w:rStyle w:val="Hyperlink"/>
            <w:rFonts w:eastAsia="Times New Roman"/>
          </w:rPr>
          <w:t>https://ggplot2.tidyverse.org</w:t>
        </w:r>
      </w:hyperlink>
    </w:p>
    <w:p w14:paraId="666FF0BB" w14:textId="77777777" w:rsidR="00562DEC" w:rsidRPr="00A94436" w:rsidRDefault="00562DEC" w:rsidP="00F7380D">
      <w:pPr>
        <w:pStyle w:val="ListParagraph"/>
        <w:numPr>
          <w:ilvl w:val="0"/>
          <w:numId w:val="23"/>
        </w:numPr>
        <w:spacing w:before="240" w:line="480" w:lineRule="auto"/>
        <w:rPr>
          <w:rFonts w:eastAsia="Times New Roman"/>
        </w:rPr>
      </w:pPr>
      <w:proofErr w:type="spellStart"/>
      <w:r w:rsidRPr="00A94436">
        <w:rPr>
          <w:rFonts w:eastAsia="Times New Roman"/>
        </w:rPr>
        <w:t>Overbeek</w:t>
      </w:r>
      <w:proofErr w:type="spellEnd"/>
      <w:r w:rsidRPr="00A94436">
        <w:rPr>
          <w:rFonts w:eastAsia="Times New Roman"/>
        </w:rPr>
        <w:t xml:space="preserve">, R., Olson, R., </w:t>
      </w:r>
      <w:proofErr w:type="spellStart"/>
      <w:r w:rsidRPr="00A94436">
        <w:rPr>
          <w:rFonts w:eastAsia="Times New Roman"/>
        </w:rPr>
        <w:t>Pusch</w:t>
      </w:r>
      <w:proofErr w:type="spellEnd"/>
      <w:r w:rsidRPr="00A94436">
        <w:rPr>
          <w:rFonts w:eastAsia="Times New Roman"/>
        </w:rPr>
        <w:t xml:space="preserve">, G. D., Olsen, G. J., Davis, J. J., </w:t>
      </w:r>
      <w:proofErr w:type="spellStart"/>
      <w:r w:rsidRPr="00A94436">
        <w:rPr>
          <w:rFonts w:eastAsia="Times New Roman"/>
        </w:rPr>
        <w:t>Disz</w:t>
      </w:r>
      <w:proofErr w:type="spellEnd"/>
      <w:r w:rsidRPr="00A94436">
        <w:rPr>
          <w:rFonts w:eastAsia="Times New Roman"/>
        </w:rPr>
        <w:t xml:space="preserve">, T., Edwards, R. A., Gerdes, S., </w:t>
      </w:r>
      <w:proofErr w:type="spellStart"/>
      <w:r w:rsidRPr="00A94436">
        <w:rPr>
          <w:rFonts w:eastAsia="Times New Roman"/>
        </w:rPr>
        <w:t>Parrello</w:t>
      </w:r>
      <w:proofErr w:type="spellEnd"/>
      <w:r w:rsidRPr="00A94436">
        <w:rPr>
          <w:rFonts w:eastAsia="Times New Roman"/>
        </w:rPr>
        <w:t xml:space="preserve">, B., Shukla, M., </w:t>
      </w:r>
      <w:proofErr w:type="spellStart"/>
      <w:r w:rsidRPr="00A94436">
        <w:rPr>
          <w:rFonts w:eastAsia="Times New Roman"/>
        </w:rPr>
        <w:t>Vonstein</w:t>
      </w:r>
      <w:proofErr w:type="spellEnd"/>
      <w:r w:rsidRPr="00A94436">
        <w:rPr>
          <w:rFonts w:eastAsia="Times New Roman"/>
        </w:rPr>
        <w:t xml:space="preserve">, V., </w:t>
      </w:r>
      <w:proofErr w:type="spellStart"/>
      <w:r w:rsidRPr="00A94436">
        <w:rPr>
          <w:rFonts w:eastAsia="Times New Roman"/>
        </w:rPr>
        <w:t>Wattam</w:t>
      </w:r>
      <w:proofErr w:type="spellEnd"/>
      <w:r w:rsidRPr="00A94436">
        <w:rPr>
          <w:rFonts w:eastAsia="Times New Roman"/>
        </w:rPr>
        <w:t xml:space="preserve">, A. R., Xia, F., &amp; Stevens, R. </w:t>
      </w:r>
      <w:r w:rsidRPr="00A94436">
        <w:rPr>
          <w:rFonts w:eastAsia="Times New Roman"/>
        </w:rPr>
        <w:lastRenderedPageBreak/>
        <w:t xml:space="preserve">(2013). The SEED and the Rapid Annotation of microbial genomes using Subsystems Technology (RAST). </w:t>
      </w:r>
      <w:r w:rsidRPr="00A94436">
        <w:rPr>
          <w:rFonts w:eastAsia="Times New Roman"/>
          <w:i/>
        </w:rPr>
        <w:t>Nucleic Acids Research</w:t>
      </w:r>
      <w:r w:rsidRPr="00A94436">
        <w:rPr>
          <w:rFonts w:eastAsia="Times New Roman"/>
        </w:rPr>
        <w:t xml:space="preserve">, </w:t>
      </w:r>
      <w:r w:rsidRPr="00A94436">
        <w:rPr>
          <w:rFonts w:eastAsia="Times New Roman"/>
          <w:i/>
        </w:rPr>
        <w:t>42</w:t>
      </w:r>
      <w:r w:rsidRPr="00A94436">
        <w:rPr>
          <w:rFonts w:eastAsia="Times New Roman"/>
        </w:rPr>
        <w:t>(D1). https://doi.org/10.1093/nar/gkt1226</w:t>
      </w:r>
    </w:p>
    <w:p w14:paraId="6F73153D" w14:textId="77777777" w:rsidR="00562DEC" w:rsidRDefault="00562DEC" w:rsidP="00F7380D">
      <w:pPr>
        <w:pStyle w:val="ListParagraph"/>
        <w:numPr>
          <w:ilvl w:val="0"/>
          <w:numId w:val="23"/>
        </w:numPr>
        <w:spacing w:before="240" w:line="480" w:lineRule="auto"/>
        <w:rPr>
          <w:rFonts w:eastAsia="Times New Roman"/>
        </w:rPr>
      </w:pPr>
      <w:r w:rsidRPr="00A94436">
        <w:rPr>
          <w:rFonts w:eastAsia="Times New Roman"/>
        </w:rPr>
        <w:t xml:space="preserve">Liu, B., Zheng, D., </w:t>
      </w:r>
      <w:proofErr w:type="spellStart"/>
      <w:r w:rsidRPr="00A94436">
        <w:rPr>
          <w:rFonts w:eastAsia="Times New Roman"/>
        </w:rPr>
        <w:t>Jin</w:t>
      </w:r>
      <w:proofErr w:type="spellEnd"/>
      <w:r w:rsidRPr="00A94436">
        <w:rPr>
          <w:rFonts w:eastAsia="Times New Roman"/>
        </w:rPr>
        <w:t xml:space="preserve">, Q., Chen, L., &amp; Yang, J. (2018). VFDB 2019: a comparative </w:t>
      </w:r>
      <w:proofErr w:type="spellStart"/>
      <w:r w:rsidRPr="00A94436">
        <w:rPr>
          <w:rFonts w:eastAsia="Times New Roman"/>
        </w:rPr>
        <w:t>pathogenomic</w:t>
      </w:r>
      <w:proofErr w:type="spellEnd"/>
      <w:r w:rsidRPr="00A94436">
        <w:rPr>
          <w:rFonts w:eastAsia="Times New Roman"/>
        </w:rPr>
        <w:t xml:space="preserve"> platform with an interactive web interface. </w:t>
      </w:r>
      <w:r w:rsidRPr="00A94436">
        <w:rPr>
          <w:rFonts w:eastAsia="Times New Roman"/>
          <w:i/>
        </w:rPr>
        <w:t>Nucleic Acids Research</w:t>
      </w:r>
      <w:r w:rsidRPr="00A94436">
        <w:rPr>
          <w:rFonts w:eastAsia="Times New Roman"/>
        </w:rPr>
        <w:t xml:space="preserve">, </w:t>
      </w:r>
      <w:r w:rsidRPr="00A94436">
        <w:rPr>
          <w:rFonts w:eastAsia="Times New Roman"/>
          <w:i/>
        </w:rPr>
        <w:t>47</w:t>
      </w:r>
      <w:r w:rsidRPr="00A94436">
        <w:rPr>
          <w:rFonts w:eastAsia="Times New Roman"/>
        </w:rPr>
        <w:t xml:space="preserve">(D1). </w:t>
      </w:r>
      <w:hyperlink r:id="rId11" w:history="1">
        <w:r w:rsidRPr="00BF1CD7">
          <w:rPr>
            <w:rStyle w:val="Hyperlink"/>
            <w:rFonts w:eastAsia="Times New Roman"/>
          </w:rPr>
          <w:t>https://doi.org/10.1093/nar/gky1080</w:t>
        </w:r>
      </w:hyperlink>
    </w:p>
    <w:p w14:paraId="2D02C72A" w14:textId="77777777" w:rsidR="00562DEC" w:rsidRPr="00B4761D" w:rsidRDefault="00562DEC" w:rsidP="00F7380D">
      <w:pPr>
        <w:pStyle w:val="ListParagraph"/>
        <w:numPr>
          <w:ilvl w:val="0"/>
          <w:numId w:val="23"/>
        </w:numPr>
        <w:spacing w:before="240" w:line="480" w:lineRule="auto"/>
        <w:rPr>
          <w:rFonts w:eastAsia="Times New Roman"/>
        </w:rPr>
      </w:pPr>
      <w:r w:rsidRPr="00B4761D">
        <w:rPr>
          <w:rFonts w:eastAsia="Times New Roman"/>
        </w:rPr>
        <w:t xml:space="preserve">Darling, A. E., Mau, B., &amp; </w:t>
      </w:r>
      <w:proofErr w:type="spellStart"/>
      <w:r w:rsidRPr="00B4761D">
        <w:rPr>
          <w:rFonts w:eastAsia="Times New Roman"/>
        </w:rPr>
        <w:t>Perna</w:t>
      </w:r>
      <w:proofErr w:type="spellEnd"/>
      <w:r w:rsidRPr="00B4761D">
        <w:rPr>
          <w:rFonts w:eastAsia="Times New Roman"/>
        </w:rPr>
        <w:t xml:space="preserve">, N. T. (2010). </w:t>
      </w:r>
      <w:proofErr w:type="spellStart"/>
      <w:r w:rsidRPr="00B4761D">
        <w:rPr>
          <w:rFonts w:eastAsia="Times New Roman"/>
        </w:rPr>
        <w:t>progressiveMauve</w:t>
      </w:r>
      <w:proofErr w:type="spellEnd"/>
      <w:r w:rsidRPr="00B4761D">
        <w:rPr>
          <w:rFonts w:eastAsia="Times New Roman"/>
        </w:rPr>
        <w:t xml:space="preserve">: Multiple Genome Alignment with Gene Gain, Loss and Rearrangement. </w:t>
      </w:r>
      <w:proofErr w:type="spellStart"/>
      <w:r w:rsidRPr="00B4761D">
        <w:rPr>
          <w:rFonts w:eastAsia="Times New Roman"/>
          <w:i/>
        </w:rPr>
        <w:t>PLoS</w:t>
      </w:r>
      <w:proofErr w:type="spellEnd"/>
      <w:r w:rsidRPr="00B4761D">
        <w:rPr>
          <w:rFonts w:eastAsia="Times New Roman"/>
          <w:i/>
        </w:rPr>
        <w:t xml:space="preserve"> ONE</w:t>
      </w:r>
      <w:r w:rsidRPr="00B4761D">
        <w:rPr>
          <w:rFonts w:eastAsia="Times New Roman"/>
        </w:rPr>
        <w:t xml:space="preserve">, </w:t>
      </w:r>
      <w:r w:rsidRPr="00B4761D">
        <w:rPr>
          <w:rFonts w:eastAsia="Times New Roman"/>
          <w:i/>
        </w:rPr>
        <w:t>5</w:t>
      </w:r>
      <w:r w:rsidRPr="00B4761D">
        <w:rPr>
          <w:rFonts w:eastAsia="Times New Roman"/>
        </w:rPr>
        <w:t>(6). https://doi.org/10.1371/journal.pone.0011147</w:t>
      </w:r>
    </w:p>
    <w:p w14:paraId="5E9F4F6D" w14:textId="77777777" w:rsidR="00562DEC" w:rsidRDefault="00562DEC" w:rsidP="00F7380D">
      <w:pPr>
        <w:pStyle w:val="ListParagraph"/>
        <w:numPr>
          <w:ilvl w:val="0"/>
          <w:numId w:val="23"/>
        </w:numPr>
        <w:spacing w:before="240" w:line="480" w:lineRule="auto"/>
        <w:rPr>
          <w:rFonts w:eastAsia="Times New Roman"/>
          <w:lang w:val="es-ES"/>
        </w:rPr>
      </w:pPr>
      <w:proofErr w:type="spellStart"/>
      <w:r w:rsidRPr="00B4761D">
        <w:rPr>
          <w:rFonts w:eastAsia="Times New Roman"/>
        </w:rPr>
        <w:t>Alcock</w:t>
      </w:r>
      <w:proofErr w:type="spellEnd"/>
      <w:r w:rsidRPr="00B4761D">
        <w:rPr>
          <w:rFonts w:eastAsia="Times New Roman"/>
        </w:rPr>
        <w:t xml:space="preserve">, B. P., </w:t>
      </w:r>
      <w:proofErr w:type="spellStart"/>
      <w:r w:rsidRPr="00B4761D">
        <w:rPr>
          <w:rFonts w:eastAsia="Times New Roman"/>
        </w:rPr>
        <w:t>Raphenya</w:t>
      </w:r>
      <w:proofErr w:type="spellEnd"/>
      <w:r w:rsidRPr="00B4761D">
        <w:rPr>
          <w:rFonts w:eastAsia="Times New Roman"/>
        </w:rPr>
        <w:t xml:space="preserve">, A. R., Lau, T. T., Tsang, K. K., Bouchard, M., </w:t>
      </w:r>
      <w:proofErr w:type="spellStart"/>
      <w:r w:rsidRPr="00B4761D">
        <w:rPr>
          <w:rFonts w:eastAsia="Times New Roman"/>
        </w:rPr>
        <w:t>Edalatmand</w:t>
      </w:r>
      <w:proofErr w:type="spellEnd"/>
      <w:r w:rsidRPr="00B4761D">
        <w:rPr>
          <w:rFonts w:eastAsia="Times New Roman"/>
        </w:rPr>
        <w:t xml:space="preserve">, A., Huynh, W., Nguyen, A.-L. V., Cheng, A. A., Liu, S., Min, S. Y., </w:t>
      </w:r>
      <w:proofErr w:type="spellStart"/>
      <w:r w:rsidRPr="00B4761D">
        <w:rPr>
          <w:rFonts w:eastAsia="Times New Roman"/>
        </w:rPr>
        <w:t>Miroshnichenko</w:t>
      </w:r>
      <w:proofErr w:type="spellEnd"/>
      <w:r w:rsidRPr="00B4761D">
        <w:rPr>
          <w:rFonts w:eastAsia="Times New Roman"/>
        </w:rPr>
        <w:t xml:space="preserve">, A., Tran, H.-K., </w:t>
      </w:r>
      <w:proofErr w:type="spellStart"/>
      <w:r w:rsidRPr="00B4761D">
        <w:rPr>
          <w:rFonts w:eastAsia="Times New Roman"/>
        </w:rPr>
        <w:t>Werfalli</w:t>
      </w:r>
      <w:proofErr w:type="spellEnd"/>
      <w:r w:rsidRPr="00B4761D">
        <w:rPr>
          <w:rFonts w:eastAsia="Times New Roman"/>
        </w:rPr>
        <w:t xml:space="preserve">, R. E., Nasir, J. A., </w:t>
      </w:r>
      <w:proofErr w:type="spellStart"/>
      <w:r w:rsidRPr="00B4761D">
        <w:rPr>
          <w:rFonts w:eastAsia="Times New Roman"/>
        </w:rPr>
        <w:t>Oloni</w:t>
      </w:r>
      <w:proofErr w:type="spellEnd"/>
      <w:r w:rsidRPr="00B4761D">
        <w:rPr>
          <w:rFonts w:eastAsia="Times New Roman"/>
        </w:rPr>
        <w:t xml:space="preserve">, M., Speicher, D. J., </w:t>
      </w:r>
      <w:proofErr w:type="spellStart"/>
      <w:r w:rsidRPr="00B4761D">
        <w:rPr>
          <w:rFonts w:eastAsia="Times New Roman"/>
        </w:rPr>
        <w:t>Florescu</w:t>
      </w:r>
      <w:proofErr w:type="spellEnd"/>
      <w:r w:rsidRPr="00B4761D">
        <w:rPr>
          <w:rFonts w:eastAsia="Times New Roman"/>
        </w:rPr>
        <w:t xml:space="preserve">, A., Singh, B., … McArthur, A. G. (2019). CARD 2020: antibiotic </w:t>
      </w:r>
      <w:proofErr w:type="spellStart"/>
      <w:r w:rsidRPr="00B4761D">
        <w:rPr>
          <w:rFonts w:eastAsia="Times New Roman"/>
        </w:rPr>
        <w:t>resistome</w:t>
      </w:r>
      <w:proofErr w:type="spellEnd"/>
      <w:r w:rsidRPr="00B4761D">
        <w:rPr>
          <w:rFonts w:eastAsia="Times New Roman"/>
        </w:rPr>
        <w:t xml:space="preserve"> surveillance with the comprehensive antibiotic resistance database. </w:t>
      </w:r>
      <w:proofErr w:type="spellStart"/>
      <w:r w:rsidRPr="00B4761D">
        <w:rPr>
          <w:rFonts w:eastAsia="Times New Roman"/>
          <w:i/>
          <w:lang w:val="es-ES"/>
        </w:rPr>
        <w:t>Nucleic</w:t>
      </w:r>
      <w:proofErr w:type="spellEnd"/>
      <w:r w:rsidRPr="00B4761D">
        <w:rPr>
          <w:rFonts w:eastAsia="Times New Roman"/>
          <w:i/>
          <w:lang w:val="es-ES"/>
        </w:rPr>
        <w:t xml:space="preserve"> </w:t>
      </w:r>
      <w:proofErr w:type="spellStart"/>
      <w:r w:rsidRPr="00B4761D">
        <w:rPr>
          <w:rFonts w:eastAsia="Times New Roman"/>
          <w:i/>
          <w:lang w:val="es-ES"/>
        </w:rPr>
        <w:t>Acids</w:t>
      </w:r>
      <w:proofErr w:type="spellEnd"/>
      <w:r w:rsidRPr="00B4761D">
        <w:rPr>
          <w:rFonts w:eastAsia="Times New Roman"/>
          <w:i/>
          <w:lang w:val="es-ES"/>
        </w:rPr>
        <w:t xml:space="preserve"> </w:t>
      </w:r>
      <w:proofErr w:type="spellStart"/>
      <w:r w:rsidRPr="00B4761D">
        <w:rPr>
          <w:rFonts w:eastAsia="Times New Roman"/>
          <w:i/>
          <w:lang w:val="es-ES"/>
        </w:rPr>
        <w:t>Research</w:t>
      </w:r>
      <w:proofErr w:type="spellEnd"/>
      <w:r w:rsidRPr="00B4761D">
        <w:rPr>
          <w:rFonts w:eastAsia="Times New Roman"/>
          <w:lang w:val="es-ES"/>
        </w:rPr>
        <w:t xml:space="preserve">. </w:t>
      </w:r>
      <w:hyperlink r:id="rId12" w:history="1">
        <w:r w:rsidRPr="00BF1CD7">
          <w:rPr>
            <w:rStyle w:val="Hyperlink"/>
            <w:rFonts w:eastAsia="Times New Roman"/>
            <w:lang w:val="es-ES"/>
          </w:rPr>
          <w:t>https://doi.org/10.1093/nar/gkz935</w:t>
        </w:r>
      </w:hyperlink>
    </w:p>
    <w:p w14:paraId="20B6F924" w14:textId="08E7F608" w:rsidR="00562DEC" w:rsidRPr="00927361" w:rsidRDefault="00562DEC" w:rsidP="00F7380D">
      <w:pPr>
        <w:pStyle w:val="ListParagraph"/>
        <w:numPr>
          <w:ilvl w:val="0"/>
          <w:numId w:val="23"/>
        </w:numPr>
        <w:spacing w:before="240" w:line="480" w:lineRule="auto"/>
        <w:rPr>
          <w:rFonts w:eastAsia="Times New Roman"/>
        </w:rPr>
      </w:pPr>
      <w:proofErr w:type="spellStart"/>
      <w:r w:rsidRPr="00927361">
        <w:rPr>
          <w:rFonts w:eastAsia="Times New Roman"/>
          <w:color w:val="000000"/>
        </w:rPr>
        <w:t>UniProt</w:t>
      </w:r>
      <w:proofErr w:type="spellEnd"/>
      <w:r w:rsidRPr="00927361">
        <w:rPr>
          <w:rFonts w:eastAsia="Times New Roman"/>
          <w:color w:val="000000"/>
        </w:rPr>
        <w:t xml:space="preserve"> </w:t>
      </w:r>
      <w:proofErr w:type="spellStart"/>
      <w:r w:rsidRPr="00927361">
        <w:rPr>
          <w:rFonts w:eastAsia="Times New Roman"/>
          <w:color w:val="000000"/>
        </w:rPr>
        <w:t>ConsortiumEuropean</w:t>
      </w:r>
      <w:proofErr w:type="spellEnd"/>
      <w:r w:rsidRPr="00927361">
        <w:rPr>
          <w:rFonts w:eastAsia="Times New Roman"/>
          <w:color w:val="000000"/>
        </w:rPr>
        <w:t xml:space="preserve"> Bioinformatics </w:t>
      </w:r>
      <w:proofErr w:type="spellStart"/>
      <w:r w:rsidRPr="00927361">
        <w:rPr>
          <w:rFonts w:eastAsia="Times New Roman"/>
          <w:color w:val="000000"/>
        </w:rPr>
        <w:t>InstituteProtein</w:t>
      </w:r>
      <w:proofErr w:type="spellEnd"/>
      <w:r w:rsidRPr="00927361">
        <w:rPr>
          <w:rFonts w:eastAsia="Times New Roman"/>
          <w:color w:val="000000"/>
        </w:rPr>
        <w:t xml:space="preserve"> Information </w:t>
      </w:r>
      <w:proofErr w:type="spellStart"/>
      <w:r w:rsidRPr="00927361">
        <w:rPr>
          <w:rFonts w:eastAsia="Times New Roman"/>
          <w:color w:val="000000"/>
        </w:rPr>
        <w:t>ResourceSIB</w:t>
      </w:r>
      <w:proofErr w:type="spellEnd"/>
      <w:r w:rsidRPr="00927361">
        <w:rPr>
          <w:rFonts w:eastAsia="Times New Roman"/>
          <w:color w:val="000000"/>
        </w:rPr>
        <w:t xml:space="preserve"> Swiss Institute of Bioinformatics. (2021b, April 7). </w:t>
      </w:r>
      <w:r w:rsidRPr="00927361">
        <w:rPr>
          <w:rFonts w:eastAsia="Times New Roman"/>
          <w:i/>
          <w:iCs/>
          <w:color w:val="000000"/>
        </w:rPr>
        <w:t xml:space="preserve">Anthranilate </w:t>
      </w:r>
      <w:proofErr w:type="spellStart"/>
      <w:r w:rsidRPr="00927361">
        <w:rPr>
          <w:rFonts w:eastAsia="Times New Roman"/>
          <w:i/>
          <w:iCs/>
          <w:color w:val="000000"/>
        </w:rPr>
        <w:t>phosphoribosyltransferase</w:t>
      </w:r>
      <w:proofErr w:type="spellEnd"/>
      <w:r w:rsidRPr="00927361">
        <w:rPr>
          <w:rFonts w:eastAsia="Times New Roman"/>
          <w:color w:val="000000"/>
        </w:rPr>
        <w:t xml:space="preserve">. </w:t>
      </w:r>
      <w:proofErr w:type="spellStart"/>
      <w:r w:rsidRPr="00927361">
        <w:rPr>
          <w:rFonts w:eastAsia="Times New Roman"/>
          <w:color w:val="000000"/>
        </w:rPr>
        <w:t>UniProt</w:t>
      </w:r>
      <w:proofErr w:type="spellEnd"/>
      <w:r w:rsidRPr="00927361">
        <w:rPr>
          <w:rFonts w:eastAsia="Times New Roman"/>
          <w:color w:val="000000"/>
        </w:rPr>
        <w:t xml:space="preserve"> </w:t>
      </w:r>
      <w:proofErr w:type="spellStart"/>
      <w:r w:rsidRPr="00927361">
        <w:rPr>
          <w:rFonts w:eastAsia="Times New Roman"/>
          <w:color w:val="000000"/>
        </w:rPr>
        <w:t>ConsortiumEuropean</w:t>
      </w:r>
      <w:proofErr w:type="spellEnd"/>
      <w:r w:rsidRPr="00927361">
        <w:rPr>
          <w:rFonts w:eastAsia="Times New Roman"/>
          <w:color w:val="000000"/>
        </w:rPr>
        <w:t xml:space="preserve"> Bioinformatics </w:t>
      </w:r>
      <w:proofErr w:type="spellStart"/>
      <w:r w:rsidRPr="00927361">
        <w:rPr>
          <w:rFonts w:eastAsia="Times New Roman"/>
          <w:color w:val="000000"/>
        </w:rPr>
        <w:t>InstituteProtein</w:t>
      </w:r>
      <w:proofErr w:type="spellEnd"/>
      <w:r w:rsidRPr="00927361">
        <w:rPr>
          <w:rFonts w:eastAsia="Times New Roman"/>
          <w:color w:val="000000"/>
        </w:rPr>
        <w:t xml:space="preserve"> Information </w:t>
      </w:r>
      <w:proofErr w:type="spellStart"/>
      <w:r w:rsidRPr="00927361">
        <w:rPr>
          <w:rFonts w:eastAsia="Times New Roman"/>
          <w:color w:val="000000"/>
        </w:rPr>
        <w:t>ResourceSIB</w:t>
      </w:r>
      <w:proofErr w:type="spellEnd"/>
      <w:r w:rsidRPr="00927361">
        <w:rPr>
          <w:rFonts w:eastAsia="Times New Roman"/>
          <w:color w:val="000000"/>
        </w:rPr>
        <w:t xml:space="preserve"> Swiss Institute of Bioinformatics. https://www.uniprot.org/uniprot/P06559. </w:t>
      </w:r>
    </w:p>
    <w:p w14:paraId="2680AD2D" w14:textId="6D90BB2F" w:rsidR="00562DEC" w:rsidRPr="00927361" w:rsidRDefault="00562DEC" w:rsidP="00F7380D">
      <w:pPr>
        <w:pStyle w:val="ListParagraph"/>
        <w:numPr>
          <w:ilvl w:val="0"/>
          <w:numId w:val="23"/>
        </w:numPr>
        <w:spacing w:before="240" w:line="480" w:lineRule="auto"/>
        <w:rPr>
          <w:rFonts w:eastAsia="Times New Roman"/>
          <w:color w:val="000000"/>
        </w:rPr>
      </w:pPr>
      <w:proofErr w:type="spellStart"/>
      <w:r w:rsidRPr="00927361">
        <w:rPr>
          <w:rFonts w:eastAsia="Times New Roman"/>
          <w:color w:val="000000"/>
        </w:rPr>
        <w:t>Geerlof</w:t>
      </w:r>
      <w:proofErr w:type="spellEnd"/>
      <w:r w:rsidRPr="00927361">
        <w:rPr>
          <w:rFonts w:eastAsia="Times New Roman"/>
          <w:color w:val="000000"/>
        </w:rPr>
        <w:t xml:space="preserve">, A., </w:t>
      </w:r>
      <w:proofErr w:type="spellStart"/>
      <w:r w:rsidRPr="00927361">
        <w:rPr>
          <w:rFonts w:eastAsia="Times New Roman"/>
          <w:color w:val="000000"/>
        </w:rPr>
        <w:t>Lewendon</w:t>
      </w:r>
      <w:proofErr w:type="spellEnd"/>
      <w:r w:rsidRPr="00927361">
        <w:rPr>
          <w:rFonts w:eastAsia="Times New Roman"/>
          <w:color w:val="000000"/>
        </w:rPr>
        <w:t xml:space="preserve">, A., &amp; Shaw, W. V. (1999). Purification and characterization of </w:t>
      </w:r>
      <w:proofErr w:type="spellStart"/>
      <w:r w:rsidRPr="00927361">
        <w:rPr>
          <w:rFonts w:eastAsia="Times New Roman"/>
          <w:color w:val="000000"/>
        </w:rPr>
        <w:t>phosphopantetheine</w:t>
      </w:r>
      <w:proofErr w:type="spellEnd"/>
      <w:r w:rsidRPr="00927361">
        <w:rPr>
          <w:rFonts w:eastAsia="Times New Roman"/>
          <w:color w:val="000000"/>
        </w:rPr>
        <w:t xml:space="preserve"> </w:t>
      </w:r>
      <w:proofErr w:type="spellStart"/>
      <w:r w:rsidRPr="00927361">
        <w:rPr>
          <w:rFonts w:eastAsia="Times New Roman"/>
          <w:color w:val="000000"/>
        </w:rPr>
        <w:t>adenylyltransferase</w:t>
      </w:r>
      <w:proofErr w:type="spellEnd"/>
      <w:r w:rsidRPr="00927361">
        <w:rPr>
          <w:rFonts w:eastAsia="Times New Roman"/>
          <w:color w:val="000000"/>
        </w:rPr>
        <w:t xml:space="preserve"> from Escherichia coli. </w:t>
      </w:r>
      <w:r w:rsidRPr="00927361">
        <w:rPr>
          <w:rFonts w:eastAsia="Times New Roman"/>
          <w:i/>
          <w:iCs/>
          <w:color w:val="000000"/>
        </w:rPr>
        <w:t>Journal of Biological Chemistry</w:t>
      </w:r>
      <w:r w:rsidRPr="00927361">
        <w:rPr>
          <w:rFonts w:eastAsia="Times New Roman"/>
          <w:color w:val="000000"/>
        </w:rPr>
        <w:t xml:space="preserve">, </w:t>
      </w:r>
      <w:r w:rsidRPr="00927361">
        <w:rPr>
          <w:rFonts w:eastAsia="Times New Roman"/>
          <w:i/>
          <w:iCs/>
          <w:color w:val="000000"/>
        </w:rPr>
        <w:t>274</w:t>
      </w:r>
      <w:r w:rsidRPr="00927361">
        <w:rPr>
          <w:rFonts w:eastAsia="Times New Roman"/>
          <w:color w:val="000000"/>
        </w:rPr>
        <w:t>(38), 27105–27111. https://doi.org/10.1074/jbc.274.38.27105 </w:t>
      </w:r>
    </w:p>
    <w:p w14:paraId="31805BAF" w14:textId="762E92FC" w:rsidR="00562DEC" w:rsidRPr="00927361" w:rsidRDefault="00562DEC" w:rsidP="00F7380D">
      <w:pPr>
        <w:pStyle w:val="ListParagraph"/>
        <w:numPr>
          <w:ilvl w:val="0"/>
          <w:numId w:val="23"/>
        </w:numPr>
        <w:spacing w:before="240" w:line="480" w:lineRule="auto"/>
        <w:rPr>
          <w:rFonts w:eastAsia="Times New Roman"/>
        </w:rPr>
      </w:pPr>
      <w:r w:rsidRPr="00927361">
        <w:rPr>
          <w:rFonts w:eastAsia="Times New Roman"/>
          <w:color w:val="000000"/>
        </w:rPr>
        <w:t xml:space="preserve">Gangaiah, D., Li, W., Fortney, K. R., Janowicz, D. M., Ellinger, S., </w:t>
      </w:r>
      <w:proofErr w:type="spellStart"/>
      <w:r w:rsidRPr="00927361">
        <w:rPr>
          <w:rFonts w:eastAsia="Times New Roman"/>
          <w:color w:val="000000"/>
        </w:rPr>
        <w:t>Zwickl</w:t>
      </w:r>
      <w:proofErr w:type="spellEnd"/>
      <w:r w:rsidRPr="00927361">
        <w:rPr>
          <w:rFonts w:eastAsia="Times New Roman"/>
          <w:color w:val="000000"/>
        </w:rPr>
        <w:t xml:space="preserve">, B., Katz, B. P., &amp; </w:t>
      </w:r>
      <w:proofErr w:type="spellStart"/>
      <w:r w:rsidRPr="00927361">
        <w:rPr>
          <w:rFonts w:eastAsia="Times New Roman"/>
          <w:color w:val="000000"/>
        </w:rPr>
        <w:t>Spinola</w:t>
      </w:r>
      <w:proofErr w:type="spellEnd"/>
      <w:r w:rsidRPr="00927361">
        <w:rPr>
          <w:rFonts w:eastAsia="Times New Roman"/>
          <w:color w:val="000000"/>
        </w:rPr>
        <w:t xml:space="preserve">, S. M. (2013). Carbon storage regulator A contributes to the virulence of </w:t>
      </w:r>
      <w:proofErr w:type="spellStart"/>
      <w:r w:rsidRPr="00927361">
        <w:rPr>
          <w:rFonts w:eastAsia="Times New Roman"/>
          <w:color w:val="000000"/>
        </w:rPr>
        <w:t>Haemophilus</w:t>
      </w:r>
      <w:proofErr w:type="spellEnd"/>
      <w:r w:rsidRPr="00927361">
        <w:rPr>
          <w:rFonts w:eastAsia="Times New Roman"/>
          <w:color w:val="000000"/>
        </w:rPr>
        <w:t xml:space="preserve"> </w:t>
      </w:r>
      <w:proofErr w:type="spellStart"/>
      <w:r w:rsidRPr="00927361">
        <w:rPr>
          <w:rFonts w:eastAsia="Times New Roman"/>
          <w:color w:val="000000"/>
        </w:rPr>
        <w:t>ducreyi</w:t>
      </w:r>
      <w:proofErr w:type="spellEnd"/>
      <w:r w:rsidRPr="00927361">
        <w:rPr>
          <w:rFonts w:eastAsia="Times New Roman"/>
          <w:color w:val="000000"/>
        </w:rPr>
        <w:t xml:space="preserve"> in humans by multiple mechanisms. </w:t>
      </w:r>
      <w:r w:rsidRPr="00927361">
        <w:rPr>
          <w:rFonts w:eastAsia="Times New Roman"/>
          <w:i/>
          <w:iCs/>
          <w:color w:val="000000"/>
        </w:rPr>
        <w:t>Infection and Immunity</w:t>
      </w:r>
      <w:r w:rsidRPr="00927361">
        <w:rPr>
          <w:rFonts w:eastAsia="Times New Roman"/>
          <w:color w:val="000000"/>
        </w:rPr>
        <w:t xml:space="preserve">, </w:t>
      </w:r>
      <w:r w:rsidRPr="00927361">
        <w:rPr>
          <w:rFonts w:eastAsia="Times New Roman"/>
          <w:i/>
          <w:iCs/>
          <w:color w:val="000000"/>
        </w:rPr>
        <w:t>81</w:t>
      </w:r>
      <w:r w:rsidRPr="00927361">
        <w:rPr>
          <w:rFonts w:eastAsia="Times New Roman"/>
          <w:color w:val="000000"/>
        </w:rPr>
        <w:t>(2), 608–617. https://doi.org/10.1128/iai.01239-12 </w:t>
      </w:r>
    </w:p>
    <w:p w14:paraId="244A153A" w14:textId="24EC6AD9" w:rsidR="00562DEC" w:rsidRPr="00927361" w:rsidRDefault="00562DEC" w:rsidP="00F7380D">
      <w:pPr>
        <w:pStyle w:val="ListParagraph"/>
        <w:numPr>
          <w:ilvl w:val="0"/>
          <w:numId w:val="23"/>
        </w:numPr>
        <w:spacing w:before="240" w:line="480" w:lineRule="auto"/>
        <w:rPr>
          <w:rFonts w:eastAsia="Times New Roman"/>
        </w:rPr>
      </w:pPr>
      <w:proofErr w:type="spellStart"/>
      <w:r w:rsidRPr="00927361">
        <w:rPr>
          <w:rFonts w:eastAsia="Times New Roman"/>
          <w:color w:val="000000"/>
        </w:rPr>
        <w:lastRenderedPageBreak/>
        <w:t>UniProt</w:t>
      </w:r>
      <w:proofErr w:type="spellEnd"/>
      <w:r w:rsidRPr="00927361">
        <w:rPr>
          <w:rFonts w:eastAsia="Times New Roman"/>
          <w:color w:val="000000"/>
        </w:rPr>
        <w:t xml:space="preserve"> </w:t>
      </w:r>
      <w:proofErr w:type="spellStart"/>
      <w:r w:rsidRPr="00927361">
        <w:rPr>
          <w:rFonts w:eastAsia="Times New Roman"/>
          <w:color w:val="000000"/>
        </w:rPr>
        <w:t>ConsortiumEuropean</w:t>
      </w:r>
      <w:proofErr w:type="spellEnd"/>
      <w:r w:rsidRPr="00927361">
        <w:rPr>
          <w:rFonts w:eastAsia="Times New Roman"/>
          <w:color w:val="000000"/>
        </w:rPr>
        <w:t xml:space="preserve"> Bioinformatics </w:t>
      </w:r>
      <w:proofErr w:type="spellStart"/>
      <w:r w:rsidRPr="00927361">
        <w:rPr>
          <w:rFonts w:eastAsia="Times New Roman"/>
          <w:color w:val="000000"/>
        </w:rPr>
        <w:t>InstituteProtein</w:t>
      </w:r>
      <w:proofErr w:type="spellEnd"/>
      <w:r w:rsidRPr="00927361">
        <w:rPr>
          <w:rFonts w:eastAsia="Times New Roman"/>
          <w:color w:val="000000"/>
        </w:rPr>
        <w:t xml:space="preserve"> Information </w:t>
      </w:r>
      <w:proofErr w:type="spellStart"/>
      <w:r w:rsidRPr="00927361">
        <w:rPr>
          <w:rFonts w:eastAsia="Times New Roman"/>
          <w:color w:val="000000"/>
        </w:rPr>
        <w:t>ResourceSIB</w:t>
      </w:r>
      <w:proofErr w:type="spellEnd"/>
      <w:r w:rsidRPr="00927361">
        <w:rPr>
          <w:rFonts w:eastAsia="Times New Roman"/>
          <w:color w:val="000000"/>
        </w:rPr>
        <w:t xml:space="preserve"> Swiss Institute of Bioinformatics. (2021a, April 7). </w:t>
      </w:r>
      <w:r w:rsidRPr="00927361">
        <w:rPr>
          <w:rFonts w:eastAsia="Times New Roman"/>
          <w:i/>
          <w:iCs/>
          <w:color w:val="000000"/>
        </w:rPr>
        <w:t xml:space="preserve">60 </w:t>
      </w:r>
      <w:proofErr w:type="spellStart"/>
      <w:r w:rsidRPr="00927361">
        <w:rPr>
          <w:rFonts w:eastAsia="Times New Roman"/>
          <w:i/>
          <w:iCs/>
          <w:color w:val="000000"/>
        </w:rPr>
        <w:t>kDa</w:t>
      </w:r>
      <w:proofErr w:type="spellEnd"/>
      <w:r w:rsidRPr="00927361">
        <w:rPr>
          <w:rFonts w:eastAsia="Times New Roman"/>
          <w:i/>
          <w:iCs/>
          <w:color w:val="000000"/>
        </w:rPr>
        <w:t xml:space="preserve"> Chaperonin</w:t>
      </w:r>
      <w:r w:rsidRPr="00927361">
        <w:rPr>
          <w:rFonts w:eastAsia="Times New Roman"/>
          <w:color w:val="000000"/>
        </w:rPr>
        <w:t xml:space="preserve">. </w:t>
      </w:r>
      <w:proofErr w:type="spellStart"/>
      <w:r w:rsidRPr="00927361">
        <w:rPr>
          <w:rFonts w:eastAsia="Times New Roman"/>
          <w:color w:val="000000"/>
        </w:rPr>
        <w:t>UniProt</w:t>
      </w:r>
      <w:proofErr w:type="spellEnd"/>
      <w:r w:rsidRPr="00927361">
        <w:rPr>
          <w:rFonts w:eastAsia="Times New Roman"/>
          <w:color w:val="000000"/>
        </w:rPr>
        <w:t xml:space="preserve"> </w:t>
      </w:r>
      <w:proofErr w:type="spellStart"/>
      <w:r w:rsidRPr="00927361">
        <w:rPr>
          <w:rFonts w:eastAsia="Times New Roman"/>
          <w:color w:val="000000"/>
        </w:rPr>
        <w:t>ConsortiumEuropean</w:t>
      </w:r>
      <w:proofErr w:type="spellEnd"/>
      <w:r w:rsidRPr="00927361">
        <w:rPr>
          <w:rFonts w:eastAsia="Times New Roman"/>
          <w:color w:val="000000"/>
        </w:rPr>
        <w:t xml:space="preserve"> Bioinformatics </w:t>
      </w:r>
      <w:proofErr w:type="spellStart"/>
      <w:r w:rsidRPr="00927361">
        <w:rPr>
          <w:rFonts w:eastAsia="Times New Roman"/>
          <w:color w:val="000000"/>
        </w:rPr>
        <w:t>InstituteProtein</w:t>
      </w:r>
      <w:proofErr w:type="spellEnd"/>
      <w:r w:rsidRPr="00927361">
        <w:rPr>
          <w:rFonts w:eastAsia="Times New Roman"/>
          <w:color w:val="000000"/>
        </w:rPr>
        <w:t xml:space="preserve"> Information </w:t>
      </w:r>
      <w:proofErr w:type="spellStart"/>
      <w:r w:rsidRPr="00927361">
        <w:rPr>
          <w:rFonts w:eastAsia="Times New Roman"/>
          <w:color w:val="000000"/>
        </w:rPr>
        <w:t>ResourceSIB</w:t>
      </w:r>
      <w:proofErr w:type="spellEnd"/>
      <w:r w:rsidRPr="00927361">
        <w:rPr>
          <w:rFonts w:eastAsia="Times New Roman"/>
          <w:color w:val="000000"/>
        </w:rPr>
        <w:t xml:space="preserve"> Swiss Institute of Bioinformatics. https://www.uniprot.org/uniprot/A0A0W0YWU2. </w:t>
      </w:r>
    </w:p>
    <w:p w14:paraId="491D24F1" w14:textId="1DD93547" w:rsidR="00562DEC" w:rsidRPr="00927361" w:rsidRDefault="00562DEC" w:rsidP="00F7380D">
      <w:pPr>
        <w:pStyle w:val="ListParagraph"/>
        <w:numPr>
          <w:ilvl w:val="0"/>
          <w:numId w:val="23"/>
        </w:numPr>
        <w:spacing w:before="240" w:line="480" w:lineRule="auto"/>
        <w:rPr>
          <w:rFonts w:eastAsia="Times New Roman"/>
        </w:rPr>
      </w:pPr>
      <w:proofErr w:type="spellStart"/>
      <w:r w:rsidRPr="00927361">
        <w:rPr>
          <w:rFonts w:eastAsia="Times New Roman"/>
          <w:color w:val="000000"/>
        </w:rPr>
        <w:t>Röttig</w:t>
      </w:r>
      <w:proofErr w:type="spellEnd"/>
      <w:r w:rsidRPr="00927361">
        <w:rPr>
          <w:rFonts w:eastAsia="Times New Roman"/>
          <w:color w:val="000000"/>
        </w:rPr>
        <w:t xml:space="preserve">, A., &amp; </w:t>
      </w:r>
      <w:proofErr w:type="spellStart"/>
      <w:r w:rsidRPr="00927361">
        <w:rPr>
          <w:rFonts w:eastAsia="Times New Roman"/>
          <w:color w:val="000000"/>
        </w:rPr>
        <w:t>Steinbüchel</w:t>
      </w:r>
      <w:proofErr w:type="spellEnd"/>
      <w:r w:rsidRPr="00927361">
        <w:rPr>
          <w:rFonts w:eastAsia="Times New Roman"/>
          <w:color w:val="000000"/>
        </w:rPr>
        <w:t xml:space="preserve">, A. (2013). Acyltransferases in bacteria. </w:t>
      </w:r>
      <w:r w:rsidRPr="00927361">
        <w:rPr>
          <w:rFonts w:eastAsia="Times New Roman"/>
          <w:i/>
          <w:iCs/>
          <w:color w:val="000000"/>
        </w:rPr>
        <w:t>Microbiology and Molecular Biology Reviews</w:t>
      </w:r>
      <w:r w:rsidRPr="00927361">
        <w:rPr>
          <w:rFonts w:eastAsia="Times New Roman"/>
          <w:color w:val="000000"/>
        </w:rPr>
        <w:t xml:space="preserve">, </w:t>
      </w:r>
      <w:r w:rsidRPr="00927361">
        <w:rPr>
          <w:rFonts w:eastAsia="Times New Roman"/>
          <w:i/>
          <w:iCs/>
          <w:color w:val="000000"/>
        </w:rPr>
        <w:t>77</w:t>
      </w:r>
      <w:r w:rsidRPr="00927361">
        <w:rPr>
          <w:rFonts w:eastAsia="Times New Roman"/>
          <w:color w:val="000000"/>
        </w:rPr>
        <w:t>(2), 277–321. https://doi.org/10.1128/mmbr.00010-13 </w:t>
      </w:r>
    </w:p>
    <w:p w14:paraId="7E1F0757" w14:textId="52073F22" w:rsidR="00562DEC" w:rsidRPr="00927361" w:rsidRDefault="00562DEC" w:rsidP="00F7380D">
      <w:pPr>
        <w:pStyle w:val="ListParagraph"/>
        <w:numPr>
          <w:ilvl w:val="0"/>
          <w:numId w:val="23"/>
        </w:numPr>
        <w:spacing w:before="240" w:line="480" w:lineRule="auto"/>
        <w:rPr>
          <w:rFonts w:eastAsia="Times New Roman"/>
        </w:rPr>
      </w:pPr>
      <w:proofErr w:type="spellStart"/>
      <w:r w:rsidRPr="00927361">
        <w:rPr>
          <w:rFonts w:eastAsia="Times New Roman"/>
          <w:color w:val="000000"/>
        </w:rPr>
        <w:t>UniProt</w:t>
      </w:r>
      <w:proofErr w:type="spellEnd"/>
      <w:r w:rsidRPr="00927361">
        <w:rPr>
          <w:rFonts w:eastAsia="Times New Roman"/>
          <w:color w:val="000000"/>
        </w:rPr>
        <w:t xml:space="preserve"> </w:t>
      </w:r>
      <w:proofErr w:type="spellStart"/>
      <w:r w:rsidRPr="00927361">
        <w:rPr>
          <w:rFonts w:eastAsia="Times New Roman"/>
          <w:color w:val="000000"/>
        </w:rPr>
        <w:t>ConsortiumEuropean</w:t>
      </w:r>
      <w:proofErr w:type="spellEnd"/>
      <w:r w:rsidRPr="00927361">
        <w:rPr>
          <w:rFonts w:eastAsia="Times New Roman"/>
          <w:color w:val="000000"/>
        </w:rPr>
        <w:t xml:space="preserve"> Bioinformatics </w:t>
      </w:r>
      <w:proofErr w:type="spellStart"/>
      <w:r w:rsidRPr="00927361">
        <w:rPr>
          <w:rFonts w:eastAsia="Times New Roman"/>
          <w:color w:val="000000"/>
        </w:rPr>
        <w:t>InstituteProtein</w:t>
      </w:r>
      <w:proofErr w:type="spellEnd"/>
      <w:r w:rsidRPr="00927361">
        <w:rPr>
          <w:rFonts w:eastAsia="Times New Roman"/>
          <w:color w:val="000000"/>
        </w:rPr>
        <w:t xml:space="preserve"> Information </w:t>
      </w:r>
      <w:proofErr w:type="spellStart"/>
      <w:r w:rsidRPr="00927361">
        <w:rPr>
          <w:rFonts w:eastAsia="Times New Roman"/>
          <w:color w:val="000000"/>
        </w:rPr>
        <w:t>ResourceSIB</w:t>
      </w:r>
      <w:proofErr w:type="spellEnd"/>
      <w:r w:rsidRPr="00927361">
        <w:rPr>
          <w:rFonts w:eastAsia="Times New Roman"/>
          <w:color w:val="000000"/>
        </w:rPr>
        <w:t xml:space="preserve"> Swiss Institute of Bioinformatics. (2020b, December 2). </w:t>
      </w:r>
      <w:r w:rsidRPr="00927361">
        <w:rPr>
          <w:rFonts w:eastAsia="Times New Roman"/>
          <w:i/>
          <w:iCs/>
          <w:color w:val="000000"/>
        </w:rPr>
        <w:t>Glyceraldehyde-3-phosphate dehydrogenase</w:t>
      </w:r>
      <w:r w:rsidRPr="00927361">
        <w:rPr>
          <w:rFonts w:eastAsia="Times New Roman"/>
          <w:color w:val="000000"/>
        </w:rPr>
        <w:t xml:space="preserve">. </w:t>
      </w:r>
      <w:proofErr w:type="spellStart"/>
      <w:r w:rsidRPr="00927361">
        <w:rPr>
          <w:rFonts w:eastAsia="Times New Roman"/>
          <w:color w:val="000000"/>
        </w:rPr>
        <w:t>UniProt</w:t>
      </w:r>
      <w:proofErr w:type="spellEnd"/>
      <w:r w:rsidRPr="00927361">
        <w:rPr>
          <w:rFonts w:eastAsia="Times New Roman"/>
          <w:color w:val="000000"/>
        </w:rPr>
        <w:t xml:space="preserve"> </w:t>
      </w:r>
      <w:proofErr w:type="spellStart"/>
      <w:r w:rsidRPr="00927361">
        <w:rPr>
          <w:rFonts w:eastAsia="Times New Roman"/>
          <w:color w:val="000000"/>
        </w:rPr>
        <w:t>ConsortiumEuropean</w:t>
      </w:r>
      <w:proofErr w:type="spellEnd"/>
      <w:r w:rsidRPr="00927361">
        <w:rPr>
          <w:rFonts w:eastAsia="Times New Roman"/>
          <w:color w:val="000000"/>
        </w:rPr>
        <w:t xml:space="preserve"> Bioinformatics </w:t>
      </w:r>
      <w:proofErr w:type="spellStart"/>
      <w:r w:rsidRPr="00927361">
        <w:rPr>
          <w:rFonts w:eastAsia="Times New Roman"/>
          <w:color w:val="000000"/>
        </w:rPr>
        <w:t>InstituteProtein</w:t>
      </w:r>
      <w:proofErr w:type="spellEnd"/>
      <w:r w:rsidRPr="00927361">
        <w:rPr>
          <w:rFonts w:eastAsia="Times New Roman"/>
          <w:color w:val="000000"/>
        </w:rPr>
        <w:t xml:space="preserve"> Information </w:t>
      </w:r>
      <w:proofErr w:type="spellStart"/>
      <w:r w:rsidRPr="00927361">
        <w:rPr>
          <w:rFonts w:eastAsia="Times New Roman"/>
          <w:color w:val="000000"/>
        </w:rPr>
        <w:t>ResourceSIB</w:t>
      </w:r>
      <w:proofErr w:type="spellEnd"/>
      <w:r w:rsidRPr="00927361">
        <w:rPr>
          <w:rFonts w:eastAsia="Times New Roman"/>
          <w:color w:val="000000"/>
        </w:rPr>
        <w:t xml:space="preserve"> Swiss Institute of Bioinformatics. https://www.uniprot.org/uniprot/P47543. </w:t>
      </w:r>
    </w:p>
    <w:p w14:paraId="076993FD" w14:textId="1E7B1FF0" w:rsidR="00562DEC" w:rsidRPr="00927361" w:rsidRDefault="00562DEC" w:rsidP="00F7380D">
      <w:pPr>
        <w:pStyle w:val="ListParagraph"/>
        <w:numPr>
          <w:ilvl w:val="0"/>
          <w:numId w:val="23"/>
        </w:numPr>
        <w:spacing w:before="240" w:line="480" w:lineRule="auto"/>
        <w:rPr>
          <w:rFonts w:eastAsia="Times New Roman"/>
        </w:rPr>
      </w:pPr>
      <w:r w:rsidRPr="00927361">
        <w:rPr>
          <w:rFonts w:eastAsia="Times New Roman"/>
          <w:color w:val="000000"/>
        </w:rPr>
        <w:t xml:space="preserve">Weber, M. M., Chen, C., </w:t>
      </w:r>
      <w:proofErr w:type="spellStart"/>
      <w:r w:rsidRPr="00927361">
        <w:rPr>
          <w:rFonts w:eastAsia="Times New Roman"/>
          <w:color w:val="000000"/>
        </w:rPr>
        <w:t>Rowin</w:t>
      </w:r>
      <w:proofErr w:type="spellEnd"/>
      <w:r w:rsidRPr="00927361">
        <w:rPr>
          <w:rFonts w:eastAsia="Times New Roman"/>
          <w:color w:val="000000"/>
        </w:rPr>
        <w:t xml:space="preserve">, K., Mertens, K., Galvan, G., </w:t>
      </w:r>
      <w:proofErr w:type="spellStart"/>
      <w:r w:rsidRPr="00927361">
        <w:rPr>
          <w:rFonts w:eastAsia="Times New Roman"/>
          <w:color w:val="000000"/>
        </w:rPr>
        <w:t>Zhi</w:t>
      </w:r>
      <w:proofErr w:type="spellEnd"/>
      <w:r w:rsidRPr="00927361">
        <w:rPr>
          <w:rFonts w:eastAsia="Times New Roman"/>
          <w:color w:val="000000"/>
        </w:rPr>
        <w:t xml:space="preserve">, H., Dealing, C. M., Roman, V. A., </w:t>
      </w:r>
      <w:proofErr w:type="spellStart"/>
      <w:r w:rsidRPr="00927361">
        <w:rPr>
          <w:rFonts w:eastAsia="Times New Roman"/>
          <w:color w:val="000000"/>
        </w:rPr>
        <w:t>Banga</w:t>
      </w:r>
      <w:proofErr w:type="spellEnd"/>
      <w:r w:rsidRPr="00927361">
        <w:rPr>
          <w:rFonts w:eastAsia="Times New Roman"/>
          <w:color w:val="000000"/>
        </w:rPr>
        <w:t xml:space="preserve">, S., Tan, Y., Luo, Z.-Q., &amp; Samuel, J. E. (2013). Identification of Coxiella </w:t>
      </w:r>
      <w:proofErr w:type="spellStart"/>
      <w:r w:rsidRPr="00927361">
        <w:rPr>
          <w:rFonts w:eastAsia="Times New Roman"/>
          <w:color w:val="000000"/>
        </w:rPr>
        <w:t>burnetii</w:t>
      </w:r>
      <w:proofErr w:type="spellEnd"/>
      <w:r w:rsidRPr="00927361">
        <w:rPr>
          <w:rFonts w:eastAsia="Times New Roman"/>
          <w:color w:val="000000"/>
        </w:rPr>
        <w:t xml:space="preserve"> type IV secretion substrates required for intracellular replication and Coxiella-containing vacuole formation. </w:t>
      </w:r>
      <w:r w:rsidRPr="00927361">
        <w:rPr>
          <w:rFonts w:eastAsia="Times New Roman"/>
          <w:i/>
          <w:iCs/>
          <w:color w:val="000000"/>
        </w:rPr>
        <w:t>Journal of Bacteriology</w:t>
      </w:r>
      <w:r w:rsidRPr="00927361">
        <w:rPr>
          <w:rFonts w:eastAsia="Times New Roman"/>
          <w:color w:val="000000"/>
        </w:rPr>
        <w:t xml:space="preserve">, </w:t>
      </w:r>
      <w:r w:rsidRPr="00927361">
        <w:rPr>
          <w:rFonts w:eastAsia="Times New Roman"/>
          <w:i/>
          <w:iCs/>
          <w:color w:val="000000"/>
        </w:rPr>
        <w:t>195</w:t>
      </w:r>
      <w:r w:rsidRPr="00927361">
        <w:rPr>
          <w:rFonts w:eastAsia="Times New Roman"/>
          <w:color w:val="000000"/>
        </w:rPr>
        <w:t>(17), 3914–3924. https://doi.org/10.1128/jb.00071-13 </w:t>
      </w:r>
    </w:p>
    <w:p w14:paraId="785EFC4A" w14:textId="5C5E44FF" w:rsidR="00562DEC" w:rsidRPr="00927361" w:rsidRDefault="00562DEC" w:rsidP="00F7380D">
      <w:pPr>
        <w:pStyle w:val="ListParagraph"/>
        <w:numPr>
          <w:ilvl w:val="0"/>
          <w:numId w:val="23"/>
        </w:numPr>
        <w:spacing w:before="240" w:line="480" w:lineRule="auto"/>
        <w:rPr>
          <w:rFonts w:eastAsia="Times New Roman"/>
        </w:rPr>
      </w:pPr>
      <w:proofErr w:type="spellStart"/>
      <w:r w:rsidRPr="00927361">
        <w:rPr>
          <w:rFonts w:eastAsia="Times New Roman"/>
          <w:color w:val="000000"/>
        </w:rPr>
        <w:t>UniProt</w:t>
      </w:r>
      <w:proofErr w:type="spellEnd"/>
      <w:r w:rsidRPr="00927361">
        <w:rPr>
          <w:rFonts w:eastAsia="Times New Roman"/>
          <w:color w:val="000000"/>
        </w:rPr>
        <w:t xml:space="preserve"> </w:t>
      </w:r>
      <w:proofErr w:type="spellStart"/>
      <w:r w:rsidRPr="00927361">
        <w:rPr>
          <w:rFonts w:eastAsia="Times New Roman"/>
          <w:color w:val="000000"/>
        </w:rPr>
        <w:t>ConsortiumEuropean</w:t>
      </w:r>
      <w:proofErr w:type="spellEnd"/>
      <w:r w:rsidRPr="00927361">
        <w:rPr>
          <w:rFonts w:eastAsia="Times New Roman"/>
          <w:color w:val="000000"/>
        </w:rPr>
        <w:t xml:space="preserve"> Bioinformatics </w:t>
      </w:r>
      <w:proofErr w:type="spellStart"/>
      <w:r w:rsidRPr="00927361">
        <w:rPr>
          <w:rFonts w:eastAsia="Times New Roman"/>
          <w:color w:val="000000"/>
        </w:rPr>
        <w:t>InstituteProtein</w:t>
      </w:r>
      <w:proofErr w:type="spellEnd"/>
      <w:r w:rsidRPr="00927361">
        <w:rPr>
          <w:rFonts w:eastAsia="Times New Roman"/>
          <w:color w:val="000000"/>
        </w:rPr>
        <w:t xml:space="preserve"> Information </w:t>
      </w:r>
      <w:proofErr w:type="spellStart"/>
      <w:r w:rsidRPr="00927361">
        <w:rPr>
          <w:rFonts w:eastAsia="Times New Roman"/>
          <w:color w:val="000000"/>
        </w:rPr>
        <w:t>ResourceSIB</w:t>
      </w:r>
      <w:proofErr w:type="spellEnd"/>
      <w:r w:rsidRPr="00927361">
        <w:rPr>
          <w:rFonts w:eastAsia="Times New Roman"/>
          <w:color w:val="000000"/>
        </w:rPr>
        <w:t xml:space="preserve"> Swiss Institute of Bioinformatics. (2020d, October 7). </w:t>
      </w:r>
      <w:r w:rsidRPr="00927361">
        <w:rPr>
          <w:rFonts w:eastAsia="Times New Roman"/>
          <w:i/>
          <w:iCs/>
          <w:color w:val="000000"/>
        </w:rPr>
        <w:t>Invasion plasmid antigen H</w:t>
      </w:r>
      <w:r w:rsidRPr="00927361">
        <w:rPr>
          <w:rFonts w:eastAsia="Times New Roman"/>
          <w:color w:val="000000"/>
        </w:rPr>
        <w:t xml:space="preserve">. </w:t>
      </w:r>
      <w:proofErr w:type="spellStart"/>
      <w:r w:rsidRPr="00927361">
        <w:rPr>
          <w:rFonts w:eastAsia="Times New Roman"/>
          <w:color w:val="000000"/>
        </w:rPr>
        <w:t>UniProt</w:t>
      </w:r>
      <w:proofErr w:type="spellEnd"/>
      <w:r w:rsidRPr="00927361">
        <w:rPr>
          <w:rFonts w:eastAsia="Times New Roman"/>
          <w:color w:val="000000"/>
        </w:rPr>
        <w:t xml:space="preserve"> </w:t>
      </w:r>
      <w:proofErr w:type="spellStart"/>
      <w:r w:rsidRPr="00927361">
        <w:rPr>
          <w:rFonts w:eastAsia="Times New Roman"/>
          <w:color w:val="000000"/>
        </w:rPr>
        <w:t>ConsortiumEuropean</w:t>
      </w:r>
      <w:proofErr w:type="spellEnd"/>
      <w:r w:rsidRPr="00927361">
        <w:rPr>
          <w:rFonts w:eastAsia="Times New Roman"/>
          <w:color w:val="000000"/>
        </w:rPr>
        <w:t xml:space="preserve"> Bioinformatics </w:t>
      </w:r>
      <w:proofErr w:type="spellStart"/>
      <w:r w:rsidRPr="00927361">
        <w:rPr>
          <w:rFonts w:eastAsia="Times New Roman"/>
          <w:color w:val="000000"/>
        </w:rPr>
        <w:t>InstituteProtein</w:t>
      </w:r>
      <w:proofErr w:type="spellEnd"/>
      <w:r w:rsidRPr="00927361">
        <w:rPr>
          <w:rFonts w:eastAsia="Times New Roman"/>
          <w:color w:val="000000"/>
        </w:rPr>
        <w:t xml:space="preserve"> Information </w:t>
      </w:r>
      <w:proofErr w:type="spellStart"/>
      <w:r w:rsidRPr="00927361">
        <w:rPr>
          <w:rFonts w:eastAsia="Times New Roman"/>
          <w:color w:val="000000"/>
        </w:rPr>
        <w:t>ResourceSIB</w:t>
      </w:r>
      <w:proofErr w:type="spellEnd"/>
      <w:r w:rsidRPr="00927361">
        <w:rPr>
          <w:rFonts w:eastAsia="Times New Roman"/>
          <w:color w:val="000000"/>
        </w:rPr>
        <w:t xml:space="preserve"> Swiss Institute of Bioinformatics. https://www.uniprot.org/uniprot/B6ECJ0. </w:t>
      </w:r>
    </w:p>
    <w:p w14:paraId="6F01A99A" w14:textId="37F008F6" w:rsidR="00562DEC" w:rsidRPr="00927361" w:rsidRDefault="009720A6" w:rsidP="00F7380D">
      <w:pPr>
        <w:pStyle w:val="ListParagraph"/>
        <w:numPr>
          <w:ilvl w:val="0"/>
          <w:numId w:val="23"/>
        </w:numPr>
        <w:spacing w:before="240" w:line="480" w:lineRule="auto"/>
        <w:rPr>
          <w:rFonts w:eastAsia="Times New Roman"/>
        </w:rPr>
      </w:pPr>
      <w:proofErr w:type="spellStart"/>
      <w:r>
        <w:rPr>
          <w:rFonts w:eastAsia="Times New Roman"/>
        </w:rPr>
        <w:t>U</w:t>
      </w:r>
      <w:r w:rsidR="00562DEC" w:rsidRPr="00927361">
        <w:rPr>
          <w:rFonts w:eastAsia="Times New Roman"/>
          <w:color w:val="000000"/>
        </w:rPr>
        <w:t>niProt</w:t>
      </w:r>
      <w:proofErr w:type="spellEnd"/>
      <w:r w:rsidR="00562DEC" w:rsidRPr="00927361">
        <w:rPr>
          <w:rFonts w:eastAsia="Times New Roman"/>
          <w:color w:val="000000"/>
        </w:rPr>
        <w:t xml:space="preserve"> </w:t>
      </w:r>
      <w:proofErr w:type="spellStart"/>
      <w:r w:rsidR="00562DEC" w:rsidRPr="00927361">
        <w:rPr>
          <w:rFonts w:eastAsia="Times New Roman"/>
          <w:color w:val="000000"/>
        </w:rPr>
        <w:t>ConsortiumEuropean</w:t>
      </w:r>
      <w:proofErr w:type="spellEnd"/>
      <w:r w:rsidR="00562DEC" w:rsidRPr="00927361">
        <w:rPr>
          <w:rFonts w:eastAsia="Times New Roman"/>
          <w:color w:val="000000"/>
        </w:rPr>
        <w:t xml:space="preserve"> Bioinformatics </w:t>
      </w:r>
      <w:proofErr w:type="spellStart"/>
      <w:r w:rsidR="00562DEC" w:rsidRPr="00927361">
        <w:rPr>
          <w:rFonts w:eastAsia="Times New Roman"/>
          <w:color w:val="000000"/>
        </w:rPr>
        <w:t>InstituteProtein</w:t>
      </w:r>
      <w:proofErr w:type="spellEnd"/>
      <w:r w:rsidR="00562DEC" w:rsidRPr="00927361">
        <w:rPr>
          <w:rFonts w:eastAsia="Times New Roman"/>
          <w:color w:val="000000"/>
        </w:rPr>
        <w:t xml:space="preserve"> Information </w:t>
      </w:r>
      <w:proofErr w:type="spellStart"/>
      <w:r w:rsidR="00562DEC" w:rsidRPr="00927361">
        <w:rPr>
          <w:rFonts w:eastAsia="Times New Roman"/>
          <w:color w:val="000000"/>
        </w:rPr>
        <w:t>ResourceSIB</w:t>
      </w:r>
      <w:proofErr w:type="spellEnd"/>
      <w:r w:rsidR="00562DEC" w:rsidRPr="00927361">
        <w:rPr>
          <w:rFonts w:eastAsia="Times New Roman"/>
          <w:color w:val="000000"/>
        </w:rPr>
        <w:t xml:space="preserve"> Swiss Institute of Bioinformatics. (2020c, October 7). </w:t>
      </w:r>
      <w:r w:rsidR="00562DEC" w:rsidRPr="00927361">
        <w:rPr>
          <w:rFonts w:eastAsia="Times New Roman"/>
          <w:i/>
          <w:iCs/>
          <w:color w:val="000000"/>
        </w:rPr>
        <w:t xml:space="preserve">HTH-type transcriptional regulator </w:t>
      </w:r>
      <w:proofErr w:type="spellStart"/>
      <w:r w:rsidR="00562DEC" w:rsidRPr="00927361">
        <w:rPr>
          <w:rFonts w:eastAsia="Times New Roman"/>
          <w:i/>
          <w:iCs/>
          <w:color w:val="000000"/>
        </w:rPr>
        <w:t>PtxR</w:t>
      </w:r>
      <w:proofErr w:type="spellEnd"/>
      <w:r w:rsidR="00562DEC" w:rsidRPr="00927361">
        <w:rPr>
          <w:rFonts w:eastAsia="Times New Roman"/>
          <w:color w:val="000000"/>
        </w:rPr>
        <w:t xml:space="preserve">. </w:t>
      </w:r>
      <w:proofErr w:type="spellStart"/>
      <w:r w:rsidR="00562DEC" w:rsidRPr="00927361">
        <w:rPr>
          <w:rFonts w:eastAsia="Times New Roman"/>
          <w:color w:val="000000"/>
        </w:rPr>
        <w:t>UniProt</w:t>
      </w:r>
      <w:proofErr w:type="spellEnd"/>
      <w:r w:rsidR="00562DEC" w:rsidRPr="00927361">
        <w:rPr>
          <w:rFonts w:eastAsia="Times New Roman"/>
          <w:color w:val="000000"/>
        </w:rPr>
        <w:t xml:space="preserve"> </w:t>
      </w:r>
      <w:proofErr w:type="spellStart"/>
      <w:r w:rsidR="00562DEC" w:rsidRPr="00927361">
        <w:rPr>
          <w:rFonts w:eastAsia="Times New Roman"/>
          <w:color w:val="000000"/>
        </w:rPr>
        <w:t>ConsortiumEuropean</w:t>
      </w:r>
      <w:proofErr w:type="spellEnd"/>
      <w:r w:rsidR="00562DEC" w:rsidRPr="00927361">
        <w:rPr>
          <w:rFonts w:eastAsia="Times New Roman"/>
          <w:color w:val="000000"/>
        </w:rPr>
        <w:t xml:space="preserve"> Bioinformatics </w:t>
      </w:r>
      <w:proofErr w:type="spellStart"/>
      <w:r w:rsidR="00562DEC" w:rsidRPr="00927361">
        <w:rPr>
          <w:rFonts w:eastAsia="Times New Roman"/>
          <w:color w:val="000000"/>
        </w:rPr>
        <w:t>InstituteProtein</w:t>
      </w:r>
      <w:proofErr w:type="spellEnd"/>
      <w:r w:rsidR="00562DEC" w:rsidRPr="00927361">
        <w:rPr>
          <w:rFonts w:eastAsia="Times New Roman"/>
          <w:color w:val="000000"/>
        </w:rPr>
        <w:t xml:space="preserve"> Information </w:t>
      </w:r>
      <w:proofErr w:type="spellStart"/>
      <w:r w:rsidR="00562DEC" w:rsidRPr="00927361">
        <w:rPr>
          <w:rFonts w:eastAsia="Times New Roman"/>
          <w:color w:val="000000"/>
        </w:rPr>
        <w:t>ResourceSIB</w:t>
      </w:r>
      <w:proofErr w:type="spellEnd"/>
      <w:r w:rsidR="00562DEC" w:rsidRPr="00927361">
        <w:rPr>
          <w:rFonts w:eastAsia="Times New Roman"/>
          <w:color w:val="000000"/>
        </w:rPr>
        <w:t xml:space="preserve"> Swiss Institute of Bioinformatics. https://www.uniprot.org/uniprot/P72131. </w:t>
      </w:r>
    </w:p>
    <w:p w14:paraId="2DD46990" w14:textId="48214732" w:rsidR="00562DEC" w:rsidRPr="00927361" w:rsidRDefault="00562DEC" w:rsidP="00F7380D">
      <w:pPr>
        <w:pStyle w:val="ListParagraph"/>
        <w:numPr>
          <w:ilvl w:val="0"/>
          <w:numId w:val="23"/>
        </w:numPr>
        <w:spacing w:before="240" w:line="480" w:lineRule="auto"/>
        <w:rPr>
          <w:rFonts w:eastAsia="Times New Roman"/>
        </w:rPr>
      </w:pPr>
      <w:proofErr w:type="spellStart"/>
      <w:r w:rsidRPr="00927361">
        <w:rPr>
          <w:rFonts w:eastAsia="Times New Roman"/>
          <w:color w:val="000000"/>
        </w:rPr>
        <w:t>UniProt</w:t>
      </w:r>
      <w:proofErr w:type="spellEnd"/>
      <w:r w:rsidRPr="00927361">
        <w:rPr>
          <w:rFonts w:eastAsia="Times New Roman"/>
          <w:color w:val="000000"/>
        </w:rPr>
        <w:t xml:space="preserve"> </w:t>
      </w:r>
      <w:proofErr w:type="spellStart"/>
      <w:r w:rsidRPr="00927361">
        <w:rPr>
          <w:rFonts w:eastAsia="Times New Roman"/>
          <w:color w:val="000000"/>
        </w:rPr>
        <w:t>ConsortiumEuropean</w:t>
      </w:r>
      <w:proofErr w:type="spellEnd"/>
      <w:r w:rsidRPr="00927361">
        <w:rPr>
          <w:rFonts w:eastAsia="Times New Roman"/>
          <w:color w:val="000000"/>
        </w:rPr>
        <w:t xml:space="preserve"> Bioinformatics </w:t>
      </w:r>
      <w:proofErr w:type="spellStart"/>
      <w:r w:rsidRPr="00927361">
        <w:rPr>
          <w:rFonts w:eastAsia="Times New Roman"/>
          <w:color w:val="000000"/>
        </w:rPr>
        <w:t>InstituteProtein</w:t>
      </w:r>
      <w:proofErr w:type="spellEnd"/>
      <w:r w:rsidRPr="00927361">
        <w:rPr>
          <w:rFonts w:eastAsia="Times New Roman"/>
          <w:color w:val="000000"/>
        </w:rPr>
        <w:t xml:space="preserve"> Information </w:t>
      </w:r>
      <w:proofErr w:type="spellStart"/>
      <w:r w:rsidRPr="00927361">
        <w:rPr>
          <w:rFonts w:eastAsia="Times New Roman"/>
          <w:color w:val="000000"/>
        </w:rPr>
        <w:t>ResourceSIB</w:t>
      </w:r>
      <w:proofErr w:type="spellEnd"/>
      <w:r w:rsidRPr="00927361">
        <w:rPr>
          <w:rFonts w:eastAsia="Times New Roman"/>
          <w:color w:val="000000"/>
        </w:rPr>
        <w:t xml:space="preserve"> Swiss Institute of Bioinformatics. (2020a, December 2). </w:t>
      </w:r>
      <w:r w:rsidRPr="00927361">
        <w:rPr>
          <w:rFonts w:eastAsia="Times New Roman"/>
          <w:i/>
          <w:iCs/>
          <w:color w:val="000000"/>
        </w:rPr>
        <w:t xml:space="preserve">Arabinose 5-phosphate isomerase </w:t>
      </w:r>
      <w:proofErr w:type="spellStart"/>
      <w:r w:rsidRPr="00927361">
        <w:rPr>
          <w:rFonts w:eastAsia="Times New Roman"/>
          <w:i/>
          <w:iCs/>
          <w:color w:val="000000"/>
        </w:rPr>
        <w:lastRenderedPageBreak/>
        <w:t>kpsf</w:t>
      </w:r>
      <w:proofErr w:type="spellEnd"/>
      <w:r w:rsidRPr="00927361">
        <w:rPr>
          <w:rFonts w:eastAsia="Times New Roman"/>
          <w:color w:val="000000"/>
        </w:rPr>
        <w:t xml:space="preserve">. </w:t>
      </w:r>
      <w:proofErr w:type="spellStart"/>
      <w:r w:rsidRPr="00927361">
        <w:rPr>
          <w:rFonts w:eastAsia="Times New Roman"/>
          <w:color w:val="000000"/>
        </w:rPr>
        <w:t>UniProt</w:t>
      </w:r>
      <w:proofErr w:type="spellEnd"/>
      <w:r w:rsidRPr="00927361">
        <w:rPr>
          <w:rFonts w:eastAsia="Times New Roman"/>
          <w:color w:val="000000"/>
        </w:rPr>
        <w:t xml:space="preserve"> </w:t>
      </w:r>
      <w:proofErr w:type="spellStart"/>
      <w:r w:rsidRPr="00927361">
        <w:rPr>
          <w:rFonts w:eastAsia="Times New Roman"/>
          <w:color w:val="000000"/>
        </w:rPr>
        <w:t>ConsortiumEuropean</w:t>
      </w:r>
      <w:proofErr w:type="spellEnd"/>
      <w:r w:rsidRPr="00927361">
        <w:rPr>
          <w:rFonts w:eastAsia="Times New Roman"/>
          <w:color w:val="000000"/>
        </w:rPr>
        <w:t xml:space="preserve"> Bioinformatics </w:t>
      </w:r>
      <w:proofErr w:type="spellStart"/>
      <w:r w:rsidRPr="00927361">
        <w:rPr>
          <w:rFonts w:eastAsia="Times New Roman"/>
          <w:color w:val="000000"/>
        </w:rPr>
        <w:t>InstituteProtein</w:t>
      </w:r>
      <w:proofErr w:type="spellEnd"/>
      <w:r w:rsidRPr="00927361">
        <w:rPr>
          <w:rFonts w:eastAsia="Times New Roman"/>
          <w:color w:val="000000"/>
        </w:rPr>
        <w:t xml:space="preserve"> Information </w:t>
      </w:r>
      <w:proofErr w:type="spellStart"/>
      <w:r w:rsidRPr="00927361">
        <w:rPr>
          <w:rFonts w:eastAsia="Times New Roman"/>
          <w:color w:val="000000"/>
        </w:rPr>
        <w:t>ResourceSIB</w:t>
      </w:r>
      <w:proofErr w:type="spellEnd"/>
      <w:r w:rsidRPr="00927361">
        <w:rPr>
          <w:rFonts w:eastAsia="Times New Roman"/>
          <w:color w:val="000000"/>
        </w:rPr>
        <w:t xml:space="preserve"> Swiss Institute of Bioinformatics. https://www.uniprot.org/uniprot/P42502. </w:t>
      </w:r>
    </w:p>
    <w:p w14:paraId="48E29373" w14:textId="1C5665B5" w:rsidR="00562DEC" w:rsidRPr="00927361" w:rsidRDefault="00562DEC" w:rsidP="00F7380D">
      <w:pPr>
        <w:pStyle w:val="ListParagraph"/>
        <w:numPr>
          <w:ilvl w:val="0"/>
          <w:numId w:val="23"/>
        </w:numPr>
        <w:spacing w:before="240" w:line="480" w:lineRule="auto"/>
        <w:rPr>
          <w:rFonts w:eastAsia="Times New Roman"/>
        </w:rPr>
      </w:pPr>
      <w:r w:rsidRPr="00927361">
        <w:rPr>
          <w:rFonts w:eastAsia="Times New Roman"/>
          <w:color w:val="000000"/>
        </w:rPr>
        <w:t xml:space="preserve">Scheurwater, E., Reid, C. W., &amp; Clarke, A. J. (2008). Lytic </w:t>
      </w:r>
      <w:proofErr w:type="spellStart"/>
      <w:r w:rsidRPr="00927361">
        <w:rPr>
          <w:rFonts w:eastAsia="Times New Roman"/>
          <w:color w:val="000000"/>
        </w:rPr>
        <w:t>transglycosylases</w:t>
      </w:r>
      <w:proofErr w:type="spellEnd"/>
      <w:r w:rsidRPr="00927361">
        <w:rPr>
          <w:rFonts w:eastAsia="Times New Roman"/>
          <w:color w:val="000000"/>
        </w:rPr>
        <w:t xml:space="preserve">: Bacterial space-making autolysins. </w:t>
      </w:r>
      <w:r w:rsidRPr="00927361">
        <w:rPr>
          <w:rFonts w:eastAsia="Times New Roman"/>
          <w:i/>
          <w:iCs/>
          <w:color w:val="000000"/>
        </w:rPr>
        <w:t>The International Journal of Biochemistry &amp; Cell Biology</w:t>
      </w:r>
      <w:r w:rsidRPr="00927361">
        <w:rPr>
          <w:rFonts w:eastAsia="Times New Roman"/>
          <w:color w:val="000000"/>
        </w:rPr>
        <w:t xml:space="preserve">, </w:t>
      </w:r>
      <w:r w:rsidRPr="00927361">
        <w:rPr>
          <w:rFonts w:eastAsia="Times New Roman"/>
          <w:i/>
          <w:iCs/>
          <w:color w:val="000000"/>
        </w:rPr>
        <w:t>40</w:t>
      </w:r>
      <w:r w:rsidRPr="00927361">
        <w:rPr>
          <w:rFonts w:eastAsia="Times New Roman"/>
          <w:color w:val="000000"/>
        </w:rPr>
        <w:t>(4), 586–591. https://doi.org/10.1016/j.biocel.2007.03.018 </w:t>
      </w:r>
    </w:p>
    <w:p w14:paraId="373F9053" w14:textId="31A65AC0" w:rsidR="00562DEC" w:rsidRPr="00927361" w:rsidRDefault="00562DEC" w:rsidP="00F7380D">
      <w:pPr>
        <w:pStyle w:val="ListParagraph"/>
        <w:numPr>
          <w:ilvl w:val="0"/>
          <w:numId w:val="23"/>
        </w:numPr>
        <w:spacing w:before="240" w:line="480" w:lineRule="auto"/>
        <w:rPr>
          <w:rFonts w:eastAsia="Times New Roman"/>
          <w:color w:val="000000"/>
        </w:rPr>
      </w:pPr>
      <w:proofErr w:type="spellStart"/>
      <w:r w:rsidRPr="00927361">
        <w:rPr>
          <w:rFonts w:eastAsia="Times New Roman"/>
          <w:color w:val="000000"/>
        </w:rPr>
        <w:t>UniProt</w:t>
      </w:r>
      <w:proofErr w:type="spellEnd"/>
      <w:r w:rsidRPr="00927361">
        <w:rPr>
          <w:rFonts w:eastAsia="Times New Roman"/>
          <w:color w:val="000000"/>
        </w:rPr>
        <w:t xml:space="preserve"> </w:t>
      </w:r>
      <w:proofErr w:type="spellStart"/>
      <w:r w:rsidRPr="00927361">
        <w:rPr>
          <w:rFonts w:eastAsia="Times New Roman"/>
          <w:color w:val="000000"/>
        </w:rPr>
        <w:t>ConsortiumEuropean</w:t>
      </w:r>
      <w:proofErr w:type="spellEnd"/>
      <w:r w:rsidRPr="00927361">
        <w:rPr>
          <w:rFonts w:eastAsia="Times New Roman"/>
          <w:color w:val="000000"/>
        </w:rPr>
        <w:t xml:space="preserve"> Bioinformatics </w:t>
      </w:r>
      <w:proofErr w:type="spellStart"/>
      <w:r w:rsidRPr="00927361">
        <w:rPr>
          <w:rFonts w:eastAsia="Times New Roman"/>
          <w:color w:val="000000"/>
        </w:rPr>
        <w:t>InstituteProtein</w:t>
      </w:r>
      <w:proofErr w:type="spellEnd"/>
      <w:r w:rsidRPr="00927361">
        <w:rPr>
          <w:rFonts w:eastAsia="Times New Roman"/>
          <w:color w:val="000000"/>
        </w:rPr>
        <w:t xml:space="preserve"> Information </w:t>
      </w:r>
      <w:proofErr w:type="spellStart"/>
      <w:r w:rsidRPr="00927361">
        <w:rPr>
          <w:rFonts w:eastAsia="Times New Roman"/>
          <w:color w:val="000000"/>
        </w:rPr>
        <w:t>ResourceSIB</w:t>
      </w:r>
      <w:proofErr w:type="spellEnd"/>
      <w:r w:rsidRPr="00927361">
        <w:rPr>
          <w:rFonts w:eastAsia="Times New Roman"/>
          <w:color w:val="000000"/>
        </w:rPr>
        <w:t xml:space="preserve"> Swiss Institute of Bioinformatics. (2021c, April 7). </w:t>
      </w:r>
      <w:r w:rsidRPr="00927361">
        <w:rPr>
          <w:rFonts w:eastAsia="Times New Roman"/>
          <w:i/>
          <w:iCs/>
          <w:color w:val="000000"/>
        </w:rPr>
        <w:t>Putative alcohol dehydrogenase D</w:t>
      </w:r>
      <w:r w:rsidRPr="00927361">
        <w:rPr>
          <w:rFonts w:eastAsia="Times New Roman"/>
          <w:color w:val="000000"/>
        </w:rPr>
        <w:t xml:space="preserve">. </w:t>
      </w:r>
      <w:proofErr w:type="spellStart"/>
      <w:r w:rsidRPr="00927361">
        <w:rPr>
          <w:rFonts w:eastAsia="Times New Roman"/>
          <w:color w:val="000000"/>
        </w:rPr>
        <w:t>UniProt</w:t>
      </w:r>
      <w:proofErr w:type="spellEnd"/>
      <w:r w:rsidRPr="00927361">
        <w:rPr>
          <w:rFonts w:eastAsia="Times New Roman"/>
          <w:color w:val="000000"/>
        </w:rPr>
        <w:t xml:space="preserve"> </w:t>
      </w:r>
      <w:proofErr w:type="spellStart"/>
      <w:r w:rsidRPr="00927361">
        <w:rPr>
          <w:rFonts w:eastAsia="Times New Roman"/>
          <w:color w:val="000000"/>
        </w:rPr>
        <w:t>ConsortiumEuropean</w:t>
      </w:r>
      <w:proofErr w:type="spellEnd"/>
      <w:r w:rsidRPr="00927361">
        <w:rPr>
          <w:rFonts w:eastAsia="Times New Roman"/>
          <w:color w:val="000000"/>
        </w:rPr>
        <w:t xml:space="preserve"> Bioinformatics </w:t>
      </w:r>
      <w:proofErr w:type="spellStart"/>
      <w:r w:rsidRPr="00927361">
        <w:rPr>
          <w:rFonts w:eastAsia="Times New Roman"/>
          <w:color w:val="000000"/>
        </w:rPr>
        <w:t>InstituteProtein</w:t>
      </w:r>
      <w:proofErr w:type="spellEnd"/>
      <w:r w:rsidRPr="00927361">
        <w:rPr>
          <w:rFonts w:eastAsia="Times New Roman"/>
          <w:color w:val="000000"/>
        </w:rPr>
        <w:t xml:space="preserve"> Information </w:t>
      </w:r>
      <w:proofErr w:type="spellStart"/>
      <w:r w:rsidRPr="00927361">
        <w:rPr>
          <w:rFonts w:eastAsia="Times New Roman"/>
          <w:color w:val="000000"/>
        </w:rPr>
        <w:t>ResourceSIB</w:t>
      </w:r>
      <w:proofErr w:type="spellEnd"/>
      <w:r w:rsidRPr="00927361">
        <w:rPr>
          <w:rFonts w:eastAsia="Times New Roman"/>
          <w:color w:val="000000"/>
        </w:rPr>
        <w:t xml:space="preserve"> Swiss Institute of Bioinformatics. https://www.uniprot.org/uniprot/P9WQB9. </w:t>
      </w:r>
    </w:p>
    <w:p w14:paraId="1C90890F" w14:textId="5DCD5595" w:rsidR="00562DEC" w:rsidRPr="00927361" w:rsidRDefault="00562DEC" w:rsidP="00F7380D">
      <w:pPr>
        <w:pStyle w:val="ListParagraph"/>
        <w:numPr>
          <w:ilvl w:val="0"/>
          <w:numId w:val="23"/>
        </w:numPr>
        <w:spacing w:before="240" w:line="480" w:lineRule="auto"/>
        <w:rPr>
          <w:rFonts w:eastAsia="Times New Roman"/>
          <w:color w:val="000000"/>
        </w:rPr>
      </w:pPr>
      <w:proofErr w:type="spellStart"/>
      <w:r w:rsidRPr="00927361">
        <w:rPr>
          <w:rFonts w:eastAsia="Times New Roman"/>
          <w:color w:val="000000"/>
        </w:rPr>
        <w:t>UniProt</w:t>
      </w:r>
      <w:proofErr w:type="spellEnd"/>
      <w:r w:rsidRPr="00927361">
        <w:rPr>
          <w:rFonts w:eastAsia="Times New Roman"/>
          <w:color w:val="000000"/>
        </w:rPr>
        <w:t xml:space="preserve"> </w:t>
      </w:r>
      <w:proofErr w:type="spellStart"/>
      <w:r w:rsidRPr="00927361">
        <w:rPr>
          <w:rFonts w:eastAsia="Times New Roman"/>
          <w:color w:val="000000"/>
        </w:rPr>
        <w:t>ConsortiumEuropean</w:t>
      </w:r>
      <w:proofErr w:type="spellEnd"/>
      <w:r w:rsidRPr="00927361">
        <w:rPr>
          <w:rFonts w:eastAsia="Times New Roman"/>
          <w:color w:val="000000"/>
        </w:rPr>
        <w:t xml:space="preserve"> Bioinformatics </w:t>
      </w:r>
      <w:proofErr w:type="spellStart"/>
      <w:r w:rsidRPr="00927361">
        <w:rPr>
          <w:rFonts w:eastAsia="Times New Roman"/>
          <w:color w:val="000000"/>
        </w:rPr>
        <w:t>InstituteProtein</w:t>
      </w:r>
      <w:proofErr w:type="spellEnd"/>
      <w:r w:rsidRPr="00927361">
        <w:rPr>
          <w:rFonts w:eastAsia="Times New Roman"/>
          <w:color w:val="000000"/>
        </w:rPr>
        <w:t xml:space="preserve"> Information </w:t>
      </w:r>
      <w:proofErr w:type="spellStart"/>
      <w:r w:rsidRPr="00927361">
        <w:rPr>
          <w:rFonts w:eastAsia="Times New Roman"/>
          <w:color w:val="000000"/>
        </w:rPr>
        <w:t>ResourceSIB</w:t>
      </w:r>
      <w:proofErr w:type="spellEnd"/>
      <w:r w:rsidRPr="00927361">
        <w:rPr>
          <w:rFonts w:eastAsia="Times New Roman"/>
          <w:color w:val="000000"/>
        </w:rPr>
        <w:t xml:space="preserve"> Swiss Institute of Bioinformatics. (2021d, June 2). </w:t>
      </w:r>
      <w:r w:rsidRPr="00927361">
        <w:rPr>
          <w:rFonts w:eastAsia="Times New Roman"/>
          <w:i/>
          <w:iCs/>
          <w:color w:val="000000"/>
        </w:rPr>
        <w:t xml:space="preserve">Oligopeptide transport ATP-binding Protein </w:t>
      </w:r>
      <w:proofErr w:type="spellStart"/>
      <w:r w:rsidRPr="00927361">
        <w:rPr>
          <w:rFonts w:eastAsia="Times New Roman"/>
          <w:i/>
          <w:iCs/>
          <w:color w:val="000000"/>
        </w:rPr>
        <w:t>Oppf</w:t>
      </w:r>
      <w:proofErr w:type="spellEnd"/>
      <w:r w:rsidRPr="00927361">
        <w:rPr>
          <w:rFonts w:eastAsia="Times New Roman"/>
          <w:color w:val="000000"/>
        </w:rPr>
        <w:t xml:space="preserve">. </w:t>
      </w:r>
      <w:proofErr w:type="spellStart"/>
      <w:r w:rsidRPr="00927361">
        <w:rPr>
          <w:rFonts w:eastAsia="Times New Roman"/>
          <w:color w:val="000000"/>
        </w:rPr>
        <w:t>UniProt</w:t>
      </w:r>
      <w:proofErr w:type="spellEnd"/>
      <w:r w:rsidRPr="00927361">
        <w:rPr>
          <w:rFonts w:eastAsia="Times New Roman"/>
          <w:color w:val="000000"/>
        </w:rPr>
        <w:t xml:space="preserve"> </w:t>
      </w:r>
      <w:proofErr w:type="spellStart"/>
      <w:r w:rsidRPr="00927361">
        <w:rPr>
          <w:rFonts w:eastAsia="Times New Roman"/>
          <w:color w:val="000000"/>
        </w:rPr>
        <w:t>ConsortiumEuropean</w:t>
      </w:r>
      <w:proofErr w:type="spellEnd"/>
      <w:r w:rsidRPr="00927361">
        <w:rPr>
          <w:rFonts w:eastAsia="Times New Roman"/>
          <w:color w:val="000000"/>
        </w:rPr>
        <w:t xml:space="preserve"> Bioinformatics </w:t>
      </w:r>
      <w:proofErr w:type="spellStart"/>
      <w:r w:rsidRPr="00927361">
        <w:rPr>
          <w:rFonts w:eastAsia="Times New Roman"/>
          <w:color w:val="000000"/>
        </w:rPr>
        <w:t>InstituteProtein</w:t>
      </w:r>
      <w:proofErr w:type="spellEnd"/>
      <w:r w:rsidRPr="00927361">
        <w:rPr>
          <w:rFonts w:eastAsia="Times New Roman"/>
          <w:color w:val="000000"/>
        </w:rPr>
        <w:t xml:space="preserve"> Information </w:t>
      </w:r>
      <w:proofErr w:type="spellStart"/>
      <w:r w:rsidRPr="00927361">
        <w:rPr>
          <w:rFonts w:eastAsia="Times New Roman"/>
          <w:color w:val="000000"/>
        </w:rPr>
        <w:t>ResourceSIB</w:t>
      </w:r>
      <w:proofErr w:type="spellEnd"/>
      <w:r w:rsidRPr="00927361">
        <w:rPr>
          <w:rFonts w:eastAsia="Times New Roman"/>
          <w:color w:val="000000"/>
        </w:rPr>
        <w:t xml:space="preserve"> Swiss Institute of Bioinformatics. https://www.uniprot.org/uniprot/P77737. </w:t>
      </w:r>
    </w:p>
    <w:p w14:paraId="6FE6D42C" w14:textId="25E85539" w:rsidR="00562DEC" w:rsidRPr="00927361" w:rsidRDefault="00562DEC" w:rsidP="00F7380D">
      <w:pPr>
        <w:pStyle w:val="ListParagraph"/>
        <w:numPr>
          <w:ilvl w:val="0"/>
          <w:numId w:val="23"/>
        </w:numPr>
        <w:spacing w:before="240" w:line="480" w:lineRule="auto"/>
        <w:rPr>
          <w:rFonts w:eastAsia="Times New Roman"/>
        </w:rPr>
      </w:pPr>
      <w:proofErr w:type="spellStart"/>
      <w:r w:rsidRPr="00927361">
        <w:rPr>
          <w:color w:val="000000"/>
        </w:rPr>
        <w:t>Anes</w:t>
      </w:r>
      <w:proofErr w:type="spellEnd"/>
      <w:r w:rsidRPr="00927361">
        <w:rPr>
          <w:color w:val="000000"/>
        </w:rPr>
        <w:t xml:space="preserve">, J. Ã., </w:t>
      </w:r>
      <w:proofErr w:type="spellStart"/>
      <w:r w:rsidRPr="00927361">
        <w:rPr>
          <w:color w:val="000000"/>
        </w:rPr>
        <w:t>McCusker</w:t>
      </w:r>
      <w:proofErr w:type="spellEnd"/>
      <w:r w:rsidRPr="00927361">
        <w:rPr>
          <w:color w:val="000000"/>
        </w:rPr>
        <w:t xml:space="preserve">, M. P., Fanning, S. Ã., &amp; Martins, M. (2015). The ins and outs of RND efflux pumps in Escherichia coli. </w:t>
      </w:r>
      <w:r w:rsidRPr="00927361">
        <w:rPr>
          <w:i/>
          <w:iCs/>
          <w:color w:val="000000"/>
        </w:rPr>
        <w:t>Frontiers in Microbiology</w:t>
      </w:r>
      <w:r w:rsidRPr="00927361">
        <w:rPr>
          <w:color w:val="000000"/>
        </w:rPr>
        <w:t xml:space="preserve">, </w:t>
      </w:r>
      <w:r w:rsidRPr="00927361">
        <w:rPr>
          <w:i/>
          <w:iCs/>
          <w:color w:val="000000"/>
        </w:rPr>
        <w:t>6</w:t>
      </w:r>
      <w:r w:rsidRPr="00927361">
        <w:rPr>
          <w:color w:val="000000"/>
        </w:rPr>
        <w:t>. https://doi.org/10.3389/fmicb.2015.00587</w:t>
      </w:r>
    </w:p>
    <w:p w14:paraId="05668004" w14:textId="55A7AFCA" w:rsidR="00562DEC" w:rsidRPr="00927361" w:rsidRDefault="00562DEC" w:rsidP="00F7380D">
      <w:pPr>
        <w:pStyle w:val="ListParagraph"/>
        <w:numPr>
          <w:ilvl w:val="0"/>
          <w:numId w:val="23"/>
        </w:numPr>
        <w:spacing w:before="240" w:line="480" w:lineRule="auto"/>
        <w:rPr>
          <w:rFonts w:eastAsia="Times New Roman"/>
        </w:rPr>
      </w:pPr>
      <w:r w:rsidRPr="00927361">
        <w:rPr>
          <w:rFonts w:eastAsia="Times New Roman"/>
          <w:color w:val="000000"/>
        </w:rPr>
        <w:t xml:space="preserve">Beatson, S. A., </w:t>
      </w:r>
      <w:proofErr w:type="spellStart"/>
      <w:r w:rsidRPr="00927361">
        <w:rPr>
          <w:rFonts w:eastAsia="Times New Roman"/>
          <w:color w:val="000000"/>
        </w:rPr>
        <w:t>Whitchurch</w:t>
      </w:r>
      <w:proofErr w:type="spellEnd"/>
      <w:r w:rsidRPr="00927361">
        <w:rPr>
          <w:rFonts w:eastAsia="Times New Roman"/>
          <w:color w:val="000000"/>
        </w:rPr>
        <w:t xml:space="preserve">, C. B., Sargent, J. L., Levesque, R. C., &amp; </w:t>
      </w:r>
      <w:proofErr w:type="spellStart"/>
      <w:r w:rsidRPr="00927361">
        <w:rPr>
          <w:rFonts w:eastAsia="Times New Roman"/>
          <w:color w:val="000000"/>
        </w:rPr>
        <w:t>Mattick</w:t>
      </w:r>
      <w:proofErr w:type="spellEnd"/>
      <w:r w:rsidRPr="00927361">
        <w:rPr>
          <w:rFonts w:eastAsia="Times New Roman"/>
          <w:color w:val="000000"/>
        </w:rPr>
        <w:t xml:space="preserve">, J. S. (2002). Differential regulation of twitching motility and Elastase production by </w:t>
      </w:r>
      <w:proofErr w:type="spellStart"/>
      <w:r w:rsidRPr="00927361">
        <w:rPr>
          <w:rFonts w:eastAsia="Times New Roman"/>
          <w:color w:val="000000"/>
        </w:rPr>
        <w:t>Vfr</w:t>
      </w:r>
      <w:proofErr w:type="spellEnd"/>
      <w:r w:rsidRPr="00927361">
        <w:rPr>
          <w:rFonts w:eastAsia="Times New Roman"/>
          <w:color w:val="000000"/>
        </w:rPr>
        <w:t xml:space="preserve"> in Pseudomonas aeruginosa. </w:t>
      </w:r>
      <w:r w:rsidRPr="00927361">
        <w:rPr>
          <w:rFonts w:eastAsia="Times New Roman"/>
          <w:i/>
          <w:iCs/>
          <w:color w:val="000000"/>
        </w:rPr>
        <w:t>Journal of Bacteriology</w:t>
      </w:r>
      <w:r w:rsidRPr="00927361">
        <w:rPr>
          <w:rFonts w:eastAsia="Times New Roman"/>
          <w:color w:val="000000"/>
        </w:rPr>
        <w:t xml:space="preserve">, </w:t>
      </w:r>
      <w:r w:rsidRPr="00927361">
        <w:rPr>
          <w:rFonts w:eastAsia="Times New Roman"/>
          <w:i/>
          <w:iCs/>
          <w:color w:val="000000"/>
        </w:rPr>
        <w:t>184</w:t>
      </w:r>
      <w:r w:rsidRPr="00927361">
        <w:rPr>
          <w:rFonts w:eastAsia="Times New Roman"/>
          <w:color w:val="000000"/>
        </w:rPr>
        <w:t>(13), 3605–3613. https://doi.org/10.1128/jb.184.13.3605-3613.2002 </w:t>
      </w:r>
    </w:p>
    <w:p w14:paraId="4849DFD0" w14:textId="0087E29B" w:rsidR="00562DEC" w:rsidRPr="00927361" w:rsidRDefault="00562DEC" w:rsidP="00F7380D">
      <w:pPr>
        <w:pStyle w:val="ListParagraph"/>
        <w:numPr>
          <w:ilvl w:val="0"/>
          <w:numId w:val="23"/>
        </w:numPr>
        <w:spacing w:before="240" w:line="480" w:lineRule="auto"/>
        <w:rPr>
          <w:rFonts w:eastAsia="Times New Roman"/>
        </w:rPr>
      </w:pPr>
      <w:r w:rsidRPr="00927361">
        <w:rPr>
          <w:rFonts w:eastAsia="Times New Roman"/>
          <w:color w:val="000000"/>
        </w:rPr>
        <w:t xml:space="preserve">Balder, R., Lipski, S., Lazarus, J. J., Grose, W., Wooten, R. M., Hogan, R. J., Woods, D. E., &amp; Lafontaine, E. R. (2010). Identification of </w:t>
      </w:r>
      <w:proofErr w:type="spellStart"/>
      <w:r w:rsidRPr="00927361">
        <w:rPr>
          <w:rFonts w:eastAsia="Times New Roman"/>
          <w:color w:val="000000"/>
        </w:rPr>
        <w:t>Burkholderia</w:t>
      </w:r>
      <w:proofErr w:type="spellEnd"/>
      <w:r w:rsidRPr="00927361">
        <w:rPr>
          <w:rFonts w:eastAsia="Times New Roman"/>
          <w:color w:val="000000"/>
        </w:rPr>
        <w:t xml:space="preserve"> mallei and </w:t>
      </w:r>
      <w:proofErr w:type="spellStart"/>
      <w:r w:rsidRPr="00927361">
        <w:rPr>
          <w:rFonts w:eastAsia="Times New Roman"/>
          <w:color w:val="000000"/>
        </w:rPr>
        <w:t>Burkholderia</w:t>
      </w:r>
      <w:proofErr w:type="spellEnd"/>
      <w:r w:rsidRPr="00927361">
        <w:rPr>
          <w:rFonts w:eastAsia="Times New Roman"/>
          <w:color w:val="000000"/>
        </w:rPr>
        <w:t xml:space="preserve"> </w:t>
      </w:r>
      <w:proofErr w:type="spellStart"/>
      <w:r w:rsidRPr="00927361">
        <w:rPr>
          <w:rFonts w:eastAsia="Times New Roman"/>
          <w:color w:val="000000"/>
        </w:rPr>
        <w:t>pseudomallei</w:t>
      </w:r>
      <w:proofErr w:type="spellEnd"/>
      <w:r w:rsidRPr="00927361">
        <w:rPr>
          <w:rFonts w:eastAsia="Times New Roman"/>
          <w:color w:val="000000"/>
        </w:rPr>
        <w:t xml:space="preserve"> adhesins for human respiratory epithelial cells. </w:t>
      </w:r>
      <w:r w:rsidRPr="00927361">
        <w:rPr>
          <w:rFonts w:eastAsia="Times New Roman"/>
          <w:i/>
          <w:iCs/>
          <w:color w:val="000000"/>
        </w:rPr>
        <w:t>BMC Microbiology</w:t>
      </w:r>
      <w:r w:rsidRPr="00927361">
        <w:rPr>
          <w:rFonts w:eastAsia="Times New Roman"/>
          <w:color w:val="000000"/>
        </w:rPr>
        <w:t xml:space="preserve">, </w:t>
      </w:r>
      <w:r w:rsidRPr="00927361">
        <w:rPr>
          <w:rFonts w:eastAsia="Times New Roman"/>
          <w:i/>
          <w:iCs/>
          <w:color w:val="000000"/>
        </w:rPr>
        <w:t>10</w:t>
      </w:r>
      <w:r w:rsidRPr="00927361">
        <w:rPr>
          <w:rFonts w:eastAsia="Times New Roman"/>
          <w:color w:val="000000"/>
        </w:rPr>
        <w:t>(1), 250. https://doi.org/10.1186/1471-2180-10-250 </w:t>
      </w:r>
    </w:p>
    <w:p w14:paraId="551BF78B" w14:textId="2E54F0D0" w:rsidR="00562DEC" w:rsidRPr="00927361" w:rsidRDefault="00562DEC" w:rsidP="00F7380D">
      <w:pPr>
        <w:pStyle w:val="ListParagraph"/>
        <w:numPr>
          <w:ilvl w:val="0"/>
          <w:numId w:val="23"/>
        </w:numPr>
        <w:spacing w:before="240" w:line="480" w:lineRule="auto"/>
        <w:rPr>
          <w:rFonts w:eastAsia="Times New Roman"/>
        </w:rPr>
      </w:pPr>
      <w:proofErr w:type="spellStart"/>
      <w:r w:rsidRPr="00927361">
        <w:rPr>
          <w:rFonts w:eastAsia="Times New Roman"/>
          <w:color w:val="000000"/>
        </w:rPr>
        <w:lastRenderedPageBreak/>
        <w:t>Wanty</w:t>
      </w:r>
      <w:proofErr w:type="spellEnd"/>
      <w:r w:rsidRPr="00927361">
        <w:rPr>
          <w:rFonts w:eastAsia="Times New Roman"/>
          <w:color w:val="000000"/>
        </w:rPr>
        <w:t xml:space="preserve">, C., </w:t>
      </w:r>
      <w:proofErr w:type="spellStart"/>
      <w:r w:rsidRPr="00927361">
        <w:rPr>
          <w:rFonts w:eastAsia="Times New Roman"/>
          <w:color w:val="000000"/>
        </w:rPr>
        <w:t>Anandan</w:t>
      </w:r>
      <w:proofErr w:type="spellEnd"/>
      <w:r w:rsidRPr="00927361">
        <w:rPr>
          <w:rFonts w:eastAsia="Times New Roman"/>
          <w:color w:val="000000"/>
        </w:rPr>
        <w:t xml:space="preserve">, A., </w:t>
      </w:r>
      <w:proofErr w:type="spellStart"/>
      <w:r w:rsidRPr="00927361">
        <w:rPr>
          <w:rFonts w:eastAsia="Times New Roman"/>
          <w:color w:val="000000"/>
        </w:rPr>
        <w:t>Piek</w:t>
      </w:r>
      <w:proofErr w:type="spellEnd"/>
      <w:r w:rsidRPr="00927361">
        <w:rPr>
          <w:rFonts w:eastAsia="Times New Roman"/>
          <w:color w:val="000000"/>
        </w:rPr>
        <w:t xml:space="preserve">, S., Walshe, J., </w:t>
      </w:r>
      <w:proofErr w:type="spellStart"/>
      <w:r w:rsidRPr="00927361">
        <w:rPr>
          <w:rFonts w:eastAsia="Times New Roman"/>
          <w:color w:val="000000"/>
        </w:rPr>
        <w:t>Ganguly</w:t>
      </w:r>
      <w:proofErr w:type="spellEnd"/>
      <w:r w:rsidRPr="00927361">
        <w:rPr>
          <w:rFonts w:eastAsia="Times New Roman"/>
          <w:color w:val="000000"/>
        </w:rPr>
        <w:t xml:space="preserve">, J., Carlson, R. W., Stubbs, K. A., Kahler, C. M., &amp; </w:t>
      </w:r>
      <w:proofErr w:type="spellStart"/>
      <w:r w:rsidRPr="00927361">
        <w:rPr>
          <w:rFonts w:eastAsia="Times New Roman"/>
          <w:color w:val="000000"/>
        </w:rPr>
        <w:t>Vrielink</w:t>
      </w:r>
      <w:proofErr w:type="spellEnd"/>
      <w:r w:rsidRPr="00927361">
        <w:rPr>
          <w:rFonts w:eastAsia="Times New Roman"/>
          <w:color w:val="000000"/>
        </w:rPr>
        <w:t xml:space="preserve">, A. (2013). The structure of the </w:t>
      </w:r>
      <w:proofErr w:type="spellStart"/>
      <w:r w:rsidRPr="00927361">
        <w:rPr>
          <w:rFonts w:eastAsia="Times New Roman"/>
          <w:color w:val="000000"/>
        </w:rPr>
        <w:t>neisserial</w:t>
      </w:r>
      <w:proofErr w:type="spellEnd"/>
      <w:r w:rsidRPr="00927361">
        <w:rPr>
          <w:rFonts w:eastAsia="Times New Roman"/>
          <w:color w:val="000000"/>
        </w:rPr>
        <w:t xml:space="preserve"> </w:t>
      </w:r>
      <w:proofErr w:type="spellStart"/>
      <w:r w:rsidRPr="00927361">
        <w:rPr>
          <w:rFonts w:eastAsia="Times New Roman"/>
          <w:color w:val="000000"/>
        </w:rPr>
        <w:t>lipooligosaccharide</w:t>
      </w:r>
      <w:proofErr w:type="spellEnd"/>
      <w:r w:rsidRPr="00927361">
        <w:rPr>
          <w:rFonts w:eastAsia="Times New Roman"/>
          <w:color w:val="000000"/>
        </w:rPr>
        <w:t xml:space="preserve"> </w:t>
      </w:r>
      <w:proofErr w:type="spellStart"/>
      <w:r w:rsidRPr="00927361">
        <w:rPr>
          <w:rFonts w:eastAsia="Times New Roman"/>
          <w:color w:val="000000"/>
        </w:rPr>
        <w:t>phosphoethanolamine</w:t>
      </w:r>
      <w:proofErr w:type="spellEnd"/>
      <w:r w:rsidRPr="00927361">
        <w:rPr>
          <w:rFonts w:eastAsia="Times New Roman"/>
          <w:color w:val="000000"/>
        </w:rPr>
        <w:t xml:space="preserve"> transferase A (</w:t>
      </w:r>
      <w:proofErr w:type="spellStart"/>
      <w:r w:rsidRPr="00927361">
        <w:rPr>
          <w:rFonts w:eastAsia="Times New Roman"/>
          <w:color w:val="000000"/>
        </w:rPr>
        <w:t>LptA</w:t>
      </w:r>
      <w:proofErr w:type="spellEnd"/>
      <w:r w:rsidRPr="00927361">
        <w:rPr>
          <w:rFonts w:eastAsia="Times New Roman"/>
          <w:color w:val="000000"/>
        </w:rPr>
        <w:t xml:space="preserve">) required for resistance to polymyxin. </w:t>
      </w:r>
      <w:r w:rsidRPr="00927361">
        <w:rPr>
          <w:rFonts w:eastAsia="Times New Roman"/>
          <w:i/>
          <w:iCs/>
          <w:color w:val="000000"/>
        </w:rPr>
        <w:t>Journal of Molecular Biology</w:t>
      </w:r>
      <w:r w:rsidRPr="00927361">
        <w:rPr>
          <w:rFonts w:eastAsia="Times New Roman"/>
          <w:color w:val="000000"/>
        </w:rPr>
        <w:t xml:space="preserve">, </w:t>
      </w:r>
      <w:r w:rsidRPr="00927361">
        <w:rPr>
          <w:rFonts w:eastAsia="Times New Roman"/>
          <w:i/>
          <w:iCs/>
          <w:color w:val="000000"/>
        </w:rPr>
        <w:t>425</w:t>
      </w:r>
      <w:r w:rsidRPr="00927361">
        <w:rPr>
          <w:rFonts w:eastAsia="Times New Roman"/>
          <w:color w:val="000000"/>
        </w:rPr>
        <w:t>(18), 3389–3402. https://doi.org/10.1016/j.jmb.2013.06.029 </w:t>
      </w:r>
    </w:p>
    <w:p w14:paraId="2CF46631" w14:textId="7F56BEC5" w:rsidR="00562DEC" w:rsidRPr="00927361" w:rsidRDefault="00562DEC" w:rsidP="00F7380D">
      <w:pPr>
        <w:pStyle w:val="ListParagraph"/>
        <w:numPr>
          <w:ilvl w:val="0"/>
          <w:numId w:val="23"/>
        </w:numPr>
        <w:spacing w:before="240" w:line="480" w:lineRule="auto"/>
        <w:rPr>
          <w:rFonts w:eastAsia="Times New Roman"/>
        </w:rPr>
      </w:pPr>
      <w:proofErr w:type="spellStart"/>
      <w:r w:rsidRPr="00927361">
        <w:rPr>
          <w:rFonts w:eastAsia="Times New Roman"/>
          <w:color w:val="000000"/>
        </w:rPr>
        <w:t>UniProt</w:t>
      </w:r>
      <w:proofErr w:type="spellEnd"/>
      <w:r w:rsidRPr="00927361">
        <w:rPr>
          <w:rFonts w:eastAsia="Times New Roman"/>
          <w:color w:val="000000"/>
        </w:rPr>
        <w:t xml:space="preserve"> </w:t>
      </w:r>
      <w:proofErr w:type="spellStart"/>
      <w:r w:rsidRPr="00927361">
        <w:rPr>
          <w:rFonts w:eastAsia="Times New Roman"/>
          <w:color w:val="000000"/>
        </w:rPr>
        <w:t>ConsortiumEuropean</w:t>
      </w:r>
      <w:proofErr w:type="spellEnd"/>
      <w:r w:rsidRPr="00927361">
        <w:rPr>
          <w:rFonts w:eastAsia="Times New Roman"/>
          <w:color w:val="000000"/>
        </w:rPr>
        <w:t xml:space="preserve"> Bioinformatics </w:t>
      </w:r>
      <w:proofErr w:type="spellStart"/>
      <w:r w:rsidRPr="00927361">
        <w:rPr>
          <w:rFonts w:eastAsia="Times New Roman"/>
          <w:color w:val="000000"/>
        </w:rPr>
        <w:t>InstituteProtein</w:t>
      </w:r>
      <w:proofErr w:type="spellEnd"/>
      <w:r w:rsidRPr="00927361">
        <w:rPr>
          <w:rFonts w:eastAsia="Times New Roman"/>
          <w:color w:val="000000"/>
        </w:rPr>
        <w:t xml:space="preserve"> Information </w:t>
      </w:r>
      <w:proofErr w:type="spellStart"/>
      <w:r w:rsidRPr="00927361">
        <w:rPr>
          <w:rFonts w:eastAsia="Times New Roman"/>
          <w:color w:val="000000"/>
        </w:rPr>
        <w:t>ResourceSIB</w:t>
      </w:r>
      <w:proofErr w:type="spellEnd"/>
      <w:r w:rsidRPr="00927361">
        <w:rPr>
          <w:rFonts w:eastAsia="Times New Roman"/>
          <w:color w:val="000000"/>
        </w:rPr>
        <w:t xml:space="preserve"> Swiss Institute of Bioinformatics. (2021e, June 2). </w:t>
      </w:r>
      <w:r w:rsidRPr="00927361">
        <w:rPr>
          <w:rFonts w:eastAsia="Times New Roman"/>
          <w:i/>
          <w:iCs/>
          <w:color w:val="000000"/>
        </w:rPr>
        <w:t>Plasmid partition protein A</w:t>
      </w:r>
      <w:r w:rsidRPr="00927361">
        <w:rPr>
          <w:rFonts w:eastAsia="Times New Roman"/>
          <w:color w:val="000000"/>
        </w:rPr>
        <w:t xml:space="preserve">. </w:t>
      </w:r>
      <w:proofErr w:type="spellStart"/>
      <w:r w:rsidRPr="00927361">
        <w:rPr>
          <w:rFonts w:eastAsia="Times New Roman"/>
          <w:color w:val="000000"/>
        </w:rPr>
        <w:t>UniProt</w:t>
      </w:r>
      <w:proofErr w:type="spellEnd"/>
      <w:r w:rsidRPr="00927361">
        <w:rPr>
          <w:rFonts w:eastAsia="Times New Roman"/>
          <w:color w:val="000000"/>
        </w:rPr>
        <w:t xml:space="preserve"> </w:t>
      </w:r>
      <w:proofErr w:type="spellStart"/>
      <w:r w:rsidRPr="00927361">
        <w:rPr>
          <w:rFonts w:eastAsia="Times New Roman"/>
          <w:color w:val="000000"/>
        </w:rPr>
        <w:t>ConsortiumEuropean</w:t>
      </w:r>
      <w:proofErr w:type="spellEnd"/>
      <w:r w:rsidRPr="00927361">
        <w:rPr>
          <w:rFonts w:eastAsia="Times New Roman"/>
          <w:color w:val="000000"/>
        </w:rPr>
        <w:t xml:space="preserve"> Bioinformatics </w:t>
      </w:r>
      <w:proofErr w:type="spellStart"/>
      <w:r w:rsidRPr="00927361">
        <w:rPr>
          <w:rFonts w:eastAsia="Times New Roman"/>
          <w:color w:val="000000"/>
        </w:rPr>
        <w:t>InstituteProtein</w:t>
      </w:r>
      <w:proofErr w:type="spellEnd"/>
      <w:r w:rsidRPr="00927361">
        <w:rPr>
          <w:rFonts w:eastAsia="Times New Roman"/>
          <w:color w:val="000000"/>
        </w:rPr>
        <w:t xml:space="preserve"> Information </w:t>
      </w:r>
      <w:proofErr w:type="spellStart"/>
      <w:r w:rsidRPr="00927361">
        <w:rPr>
          <w:rFonts w:eastAsia="Times New Roman"/>
          <w:color w:val="000000"/>
        </w:rPr>
        <w:t>ResourceSIB</w:t>
      </w:r>
      <w:proofErr w:type="spellEnd"/>
      <w:r w:rsidRPr="00927361">
        <w:rPr>
          <w:rFonts w:eastAsia="Times New Roman"/>
          <w:color w:val="000000"/>
        </w:rPr>
        <w:t xml:space="preserve"> Swiss Institute of Bioinformatics. https://www.uniprot.org/uniprot/P07620.</w:t>
      </w:r>
    </w:p>
    <w:p w14:paraId="37011F59" w14:textId="77777777" w:rsidR="00562DEC" w:rsidRDefault="00562DEC" w:rsidP="00F7380D">
      <w:pPr>
        <w:pStyle w:val="ListParagraph"/>
        <w:numPr>
          <w:ilvl w:val="0"/>
          <w:numId w:val="23"/>
        </w:numPr>
        <w:spacing w:before="240" w:line="480" w:lineRule="auto"/>
        <w:rPr>
          <w:rFonts w:eastAsia="Times New Roman"/>
        </w:rPr>
      </w:pPr>
      <w:r w:rsidRPr="00507F2B">
        <w:rPr>
          <w:rFonts w:eastAsia="Times New Roman"/>
        </w:rPr>
        <w:t xml:space="preserve">Soto, S. M. (2013). Role of efflux pumps in the antibiotic resistance of bacteria embedded in a biofilm. </w:t>
      </w:r>
      <w:r w:rsidRPr="00507F2B">
        <w:rPr>
          <w:rFonts w:eastAsia="Times New Roman"/>
          <w:i/>
        </w:rPr>
        <w:t>Virulence</w:t>
      </w:r>
      <w:r w:rsidRPr="00507F2B">
        <w:rPr>
          <w:rFonts w:eastAsia="Times New Roman"/>
        </w:rPr>
        <w:t xml:space="preserve">, </w:t>
      </w:r>
      <w:r w:rsidRPr="00507F2B">
        <w:rPr>
          <w:rFonts w:eastAsia="Times New Roman"/>
          <w:i/>
        </w:rPr>
        <w:t>4</w:t>
      </w:r>
      <w:r w:rsidRPr="00507F2B">
        <w:rPr>
          <w:rFonts w:eastAsia="Times New Roman"/>
        </w:rPr>
        <w:t xml:space="preserve">(3), 223–229. </w:t>
      </w:r>
      <w:hyperlink r:id="rId13" w:history="1">
        <w:r w:rsidRPr="00BF1CD7">
          <w:rPr>
            <w:rStyle w:val="Hyperlink"/>
            <w:rFonts w:eastAsia="Times New Roman"/>
          </w:rPr>
          <w:t>https://doi.org/10.4161/viru.23724</w:t>
        </w:r>
      </w:hyperlink>
    </w:p>
    <w:p w14:paraId="411C5FFD" w14:textId="77777777" w:rsidR="00562DEC" w:rsidRPr="00507F2B" w:rsidRDefault="00562DEC" w:rsidP="00F7380D">
      <w:pPr>
        <w:pStyle w:val="ListParagraph"/>
        <w:numPr>
          <w:ilvl w:val="0"/>
          <w:numId w:val="23"/>
        </w:numPr>
        <w:spacing w:before="240" w:line="480" w:lineRule="auto"/>
        <w:rPr>
          <w:rFonts w:eastAsia="Times New Roman"/>
        </w:rPr>
      </w:pPr>
      <w:r w:rsidRPr="00507F2B">
        <w:rPr>
          <w:rFonts w:eastAsia="Times New Roman"/>
          <w:lang w:val="es-ES"/>
        </w:rPr>
        <w:t>Cortez-</w:t>
      </w:r>
      <w:proofErr w:type="spellStart"/>
      <w:r w:rsidRPr="00507F2B">
        <w:rPr>
          <w:rFonts w:eastAsia="Times New Roman"/>
          <w:lang w:val="es-ES"/>
        </w:rPr>
        <w:t>Cordova</w:t>
      </w:r>
      <w:proofErr w:type="spellEnd"/>
      <w:r w:rsidRPr="00507F2B">
        <w:rPr>
          <w:rFonts w:eastAsia="Times New Roman"/>
          <w:lang w:val="es-ES"/>
        </w:rPr>
        <w:t xml:space="preserve">, J., &amp; Kumar, A. (2011). </w:t>
      </w:r>
      <w:r w:rsidRPr="00507F2B">
        <w:rPr>
          <w:rFonts w:eastAsia="Times New Roman"/>
        </w:rPr>
        <w:t xml:space="preserve">Activity of the efflux pump inhibitor phenylalanine-arginine β-naphthylamide against the </w:t>
      </w:r>
      <w:proofErr w:type="spellStart"/>
      <w:r w:rsidRPr="00507F2B">
        <w:rPr>
          <w:rFonts w:eastAsia="Times New Roman"/>
        </w:rPr>
        <w:t>AdeFGH</w:t>
      </w:r>
      <w:proofErr w:type="spellEnd"/>
      <w:r w:rsidRPr="00507F2B">
        <w:rPr>
          <w:rFonts w:eastAsia="Times New Roman"/>
        </w:rPr>
        <w:t xml:space="preserve"> pump of Acinetobacter </w:t>
      </w:r>
      <w:proofErr w:type="spellStart"/>
      <w:r w:rsidRPr="00507F2B">
        <w:rPr>
          <w:rFonts w:eastAsia="Times New Roman"/>
        </w:rPr>
        <w:t>baumannii</w:t>
      </w:r>
      <w:proofErr w:type="spellEnd"/>
      <w:r w:rsidRPr="00507F2B">
        <w:rPr>
          <w:rFonts w:eastAsia="Times New Roman"/>
        </w:rPr>
        <w:t xml:space="preserve">. </w:t>
      </w:r>
      <w:r w:rsidRPr="00507F2B">
        <w:rPr>
          <w:rFonts w:eastAsia="Times New Roman"/>
          <w:i/>
        </w:rPr>
        <w:t>International journal of antimicrobial agents</w:t>
      </w:r>
      <w:r w:rsidRPr="00507F2B">
        <w:rPr>
          <w:rFonts w:eastAsia="Times New Roman"/>
        </w:rPr>
        <w:t xml:space="preserve">, </w:t>
      </w:r>
      <w:r w:rsidRPr="00507F2B">
        <w:rPr>
          <w:rFonts w:eastAsia="Times New Roman"/>
          <w:i/>
        </w:rPr>
        <w:t>37</w:t>
      </w:r>
      <w:r w:rsidRPr="00507F2B">
        <w:rPr>
          <w:rFonts w:eastAsia="Times New Roman"/>
        </w:rPr>
        <w:t xml:space="preserve">(5), 420–424. https://doi.org/10.1016/j.ijantimicag.2011.01.006 </w:t>
      </w:r>
    </w:p>
    <w:p w14:paraId="789B51C3" w14:textId="77777777" w:rsidR="00562DEC" w:rsidRDefault="00562DEC" w:rsidP="00F7380D">
      <w:pPr>
        <w:pStyle w:val="ListParagraph"/>
        <w:numPr>
          <w:ilvl w:val="0"/>
          <w:numId w:val="23"/>
        </w:numPr>
        <w:spacing w:before="240" w:line="480" w:lineRule="auto"/>
        <w:rPr>
          <w:rFonts w:eastAsia="Times New Roman"/>
        </w:rPr>
      </w:pPr>
      <w:r w:rsidRPr="00507F2B">
        <w:rPr>
          <w:rFonts w:eastAsia="Times New Roman"/>
        </w:rPr>
        <w:t xml:space="preserve">Coyne </w:t>
      </w:r>
      <w:proofErr w:type="spellStart"/>
      <w:r w:rsidRPr="00507F2B">
        <w:rPr>
          <w:rFonts w:eastAsia="Times New Roman"/>
        </w:rPr>
        <w:t>Sébastien</w:t>
      </w:r>
      <w:proofErr w:type="spellEnd"/>
      <w:r w:rsidRPr="00507F2B">
        <w:rPr>
          <w:rFonts w:eastAsia="Times New Roman"/>
        </w:rPr>
        <w:t xml:space="preserve">, Rosenfeld, N., Lambert, T., </w:t>
      </w:r>
      <w:proofErr w:type="spellStart"/>
      <w:r w:rsidRPr="00507F2B">
        <w:rPr>
          <w:rFonts w:eastAsia="Times New Roman"/>
        </w:rPr>
        <w:t>Courvalin</w:t>
      </w:r>
      <w:proofErr w:type="spellEnd"/>
      <w:r w:rsidRPr="00507F2B">
        <w:rPr>
          <w:rFonts w:eastAsia="Times New Roman"/>
        </w:rPr>
        <w:t xml:space="preserve">, P., &amp; </w:t>
      </w:r>
      <w:proofErr w:type="spellStart"/>
      <w:r w:rsidRPr="00507F2B">
        <w:rPr>
          <w:rFonts w:eastAsia="Times New Roman"/>
        </w:rPr>
        <w:t>Périchon</w:t>
      </w:r>
      <w:proofErr w:type="spellEnd"/>
      <w:r w:rsidRPr="00507F2B">
        <w:rPr>
          <w:rFonts w:eastAsia="Times New Roman"/>
        </w:rPr>
        <w:t xml:space="preserve"> Bruno. (2010). Overexpression of Resistance-Nodulation-Cell Division Pump </w:t>
      </w:r>
      <w:proofErr w:type="spellStart"/>
      <w:r w:rsidRPr="00507F2B">
        <w:rPr>
          <w:rFonts w:eastAsia="Times New Roman"/>
        </w:rPr>
        <w:t>AdeFGH</w:t>
      </w:r>
      <w:proofErr w:type="spellEnd"/>
      <w:r w:rsidRPr="00507F2B">
        <w:rPr>
          <w:rFonts w:eastAsia="Times New Roman"/>
        </w:rPr>
        <w:t xml:space="preserve"> Confers Multidrug Resistance in Acinetobacter </w:t>
      </w:r>
      <w:proofErr w:type="spellStart"/>
      <w:r w:rsidRPr="00507F2B">
        <w:rPr>
          <w:rFonts w:eastAsia="Times New Roman"/>
        </w:rPr>
        <w:t>baumannii</w:t>
      </w:r>
      <w:proofErr w:type="spellEnd"/>
      <w:r w:rsidRPr="00507F2B">
        <w:rPr>
          <w:rFonts w:eastAsia="Times New Roman"/>
        </w:rPr>
        <w:t xml:space="preserve">. </w:t>
      </w:r>
      <w:r w:rsidRPr="00507F2B">
        <w:rPr>
          <w:rFonts w:eastAsia="Times New Roman"/>
          <w:i/>
        </w:rPr>
        <w:t>Antimicrobial Agents and Chemotherapy</w:t>
      </w:r>
      <w:r w:rsidRPr="00507F2B">
        <w:rPr>
          <w:rFonts w:eastAsia="Times New Roman"/>
        </w:rPr>
        <w:t xml:space="preserve">, </w:t>
      </w:r>
      <w:r w:rsidRPr="00507F2B">
        <w:rPr>
          <w:rFonts w:eastAsia="Times New Roman"/>
          <w:i/>
        </w:rPr>
        <w:t>54</w:t>
      </w:r>
      <w:r w:rsidRPr="00507F2B">
        <w:rPr>
          <w:rFonts w:eastAsia="Times New Roman"/>
        </w:rPr>
        <w:t xml:space="preserve">(10), 4389–4393. </w:t>
      </w:r>
      <w:hyperlink r:id="rId14" w:history="1">
        <w:r w:rsidRPr="00BF1CD7">
          <w:rPr>
            <w:rStyle w:val="Hyperlink"/>
            <w:rFonts w:eastAsia="Times New Roman"/>
          </w:rPr>
          <w:t>https://doi.org/10.1128/aac.00155-10</w:t>
        </w:r>
      </w:hyperlink>
    </w:p>
    <w:p w14:paraId="799C9268" w14:textId="77777777" w:rsidR="00562DEC" w:rsidRPr="003E1B90" w:rsidRDefault="00562DEC" w:rsidP="00F7380D">
      <w:pPr>
        <w:pStyle w:val="ListParagraph"/>
        <w:numPr>
          <w:ilvl w:val="0"/>
          <w:numId w:val="23"/>
        </w:numPr>
        <w:spacing w:before="240" w:line="480" w:lineRule="auto"/>
        <w:rPr>
          <w:rFonts w:eastAsia="Times New Roman"/>
        </w:rPr>
      </w:pPr>
      <w:r w:rsidRPr="003E1B90">
        <w:rPr>
          <w:rFonts w:eastAsia="Times New Roman"/>
        </w:rPr>
        <w:t xml:space="preserve">Howard, A., </w:t>
      </w:r>
      <w:proofErr w:type="spellStart"/>
      <w:r w:rsidRPr="003E1B90">
        <w:rPr>
          <w:rFonts w:eastAsia="Times New Roman"/>
        </w:rPr>
        <w:t>O’Donoghue</w:t>
      </w:r>
      <w:proofErr w:type="spellEnd"/>
      <w:r w:rsidRPr="003E1B90">
        <w:rPr>
          <w:rFonts w:eastAsia="Times New Roman"/>
        </w:rPr>
        <w:t xml:space="preserve">, M., Feeney, A., &amp; </w:t>
      </w:r>
      <w:proofErr w:type="spellStart"/>
      <w:r w:rsidRPr="003E1B90">
        <w:rPr>
          <w:rFonts w:eastAsia="Times New Roman"/>
        </w:rPr>
        <w:t>Sleator</w:t>
      </w:r>
      <w:proofErr w:type="spellEnd"/>
      <w:r w:rsidRPr="003E1B90">
        <w:rPr>
          <w:rFonts w:eastAsia="Times New Roman"/>
        </w:rPr>
        <w:t xml:space="preserve">, R. D. (2012). Acinetobacter </w:t>
      </w:r>
      <w:proofErr w:type="spellStart"/>
      <w:r w:rsidRPr="003E1B90">
        <w:rPr>
          <w:rFonts w:eastAsia="Times New Roman"/>
        </w:rPr>
        <w:t>baumannii</w:t>
      </w:r>
      <w:proofErr w:type="spellEnd"/>
      <w:r w:rsidRPr="003E1B90">
        <w:rPr>
          <w:rFonts w:eastAsia="Times New Roman"/>
        </w:rPr>
        <w:t xml:space="preserve">. </w:t>
      </w:r>
      <w:r w:rsidRPr="003E1B90">
        <w:rPr>
          <w:rFonts w:eastAsia="Times New Roman"/>
          <w:i/>
        </w:rPr>
        <w:t>Virulence</w:t>
      </w:r>
      <w:r w:rsidRPr="003E1B90">
        <w:rPr>
          <w:rFonts w:eastAsia="Times New Roman"/>
        </w:rPr>
        <w:t xml:space="preserve">, </w:t>
      </w:r>
      <w:r w:rsidRPr="003E1B90">
        <w:rPr>
          <w:rFonts w:eastAsia="Times New Roman"/>
          <w:i/>
        </w:rPr>
        <w:t>3</w:t>
      </w:r>
      <w:r w:rsidRPr="003E1B90">
        <w:rPr>
          <w:rFonts w:eastAsia="Times New Roman"/>
        </w:rPr>
        <w:t>(3), 243–250. https://doi.org/10.4161/viru.19700</w:t>
      </w:r>
    </w:p>
    <w:p w14:paraId="06A9A7A1" w14:textId="77777777" w:rsidR="00562DEC" w:rsidRPr="00114FF2" w:rsidRDefault="00562DEC" w:rsidP="00F7380D">
      <w:pPr>
        <w:pStyle w:val="ListParagraph"/>
        <w:numPr>
          <w:ilvl w:val="0"/>
          <w:numId w:val="23"/>
        </w:numPr>
        <w:spacing w:before="240" w:line="480" w:lineRule="auto"/>
        <w:rPr>
          <w:rFonts w:eastAsia="Times New Roman"/>
        </w:rPr>
      </w:pPr>
      <w:r w:rsidRPr="00114FF2">
        <w:rPr>
          <w:rFonts w:eastAsia="Times New Roman"/>
        </w:rPr>
        <w:t xml:space="preserve">Subhadra, B., </w:t>
      </w:r>
      <w:proofErr w:type="spellStart"/>
      <w:r w:rsidRPr="00114FF2">
        <w:rPr>
          <w:rFonts w:eastAsia="Times New Roman"/>
        </w:rPr>
        <w:t>Surendran</w:t>
      </w:r>
      <w:proofErr w:type="spellEnd"/>
      <w:r w:rsidRPr="00114FF2">
        <w:rPr>
          <w:rFonts w:eastAsia="Times New Roman"/>
        </w:rPr>
        <w:t xml:space="preserve">, S., Lim, B. R., </w:t>
      </w:r>
      <w:proofErr w:type="spellStart"/>
      <w:r w:rsidRPr="00114FF2">
        <w:rPr>
          <w:rFonts w:eastAsia="Times New Roman"/>
        </w:rPr>
        <w:t>Yim</w:t>
      </w:r>
      <w:proofErr w:type="spellEnd"/>
      <w:r w:rsidRPr="00114FF2">
        <w:rPr>
          <w:rFonts w:eastAsia="Times New Roman"/>
        </w:rPr>
        <w:t xml:space="preserve">, J.-S., Kim, D. H., Woo, K., Han, K., Oh, M. H., &amp; Choi, C. H. (2019). Complete genome sequence and phylogenetic analysis of nosocomial pathogen Acinetobacter </w:t>
      </w:r>
      <w:proofErr w:type="spellStart"/>
      <w:r w:rsidRPr="00114FF2">
        <w:rPr>
          <w:rFonts w:eastAsia="Times New Roman"/>
        </w:rPr>
        <w:t>nosocomialis</w:t>
      </w:r>
      <w:proofErr w:type="spellEnd"/>
      <w:r w:rsidRPr="00114FF2">
        <w:rPr>
          <w:rFonts w:eastAsia="Times New Roman"/>
        </w:rPr>
        <w:t xml:space="preserve"> strain NCTC 8102. </w:t>
      </w:r>
      <w:r w:rsidRPr="00114FF2">
        <w:rPr>
          <w:rFonts w:eastAsia="Times New Roman"/>
          <w:i/>
        </w:rPr>
        <w:t>Genes &amp; Genomics</w:t>
      </w:r>
      <w:r w:rsidRPr="00114FF2">
        <w:rPr>
          <w:rFonts w:eastAsia="Times New Roman"/>
        </w:rPr>
        <w:t xml:space="preserve">, </w:t>
      </w:r>
      <w:r w:rsidRPr="00114FF2">
        <w:rPr>
          <w:rFonts w:eastAsia="Times New Roman"/>
          <w:i/>
        </w:rPr>
        <w:t>41</w:t>
      </w:r>
      <w:r w:rsidRPr="00114FF2">
        <w:rPr>
          <w:rFonts w:eastAsia="Times New Roman"/>
        </w:rPr>
        <w:t>(9), 1063–1075. https://doi.org/10.1007/s13258-019-00834-6</w:t>
      </w:r>
    </w:p>
    <w:p w14:paraId="35908B1A" w14:textId="77777777" w:rsidR="00562DEC" w:rsidRPr="00114FF2" w:rsidRDefault="00562DEC" w:rsidP="00F7380D">
      <w:pPr>
        <w:pStyle w:val="ListParagraph"/>
        <w:numPr>
          <w:ilvl w:val="0"/>
          <w:numId w:val="23"/>
        </w:numPr>
        <w:spacing w:before="240" w:line="480" w:lineRule="auto"/>
        <w:rPr>
          <w:rFonts w:eastAsia="Times New Roman"/>
        </w:rPr>
      </w:pPr>
      <w:r w:rsidRPr="00114FF2">
        <w:rPr>
          <w:rFonts w:eastAsia="Times New Roman"/>
        </w:rPr>
        <w:lastRenderedPageBreak/>
        <w:t xml:space="preserve">Silva, L., </w:t>
      </w:r>
      <w:proofErr w:type="spellStart"/>
      <w:r w:rsidRPr="00114FF2">
        <w:rPr>
          <w:rFonts w:eastAsia="Times New Roman"/>
        </w:rPr>
        <w:t>Mourão</w:t>
      </w:r>
      <w:proofErr w:type="spellEnd"/>
      <w:r w:rsidRPr="00114FF2">
        <w:rPr>
          <w:rFonts w:eastAsia="Times New Roman"/>
        </w:rPr>
        <w:t xml:space="preserve">, J., Grosso, F., &amp; </w:t>
      </w:r>
      <w:proofErr w:type="spellStart"/>
      <w:r w:rsidRPr="00114FF2">
        <w:rPr>
          <w:rFonts w:eastAsia="Times New Roman"/>
        </w:rPr>
        <w:t>Peixe</w:t>
      </w:r>
      <w:proofErr w:type="spellEnd"/>
      <w:r w:rsidRPr="00114FF2">
        <w:rPr>
          <w:rFonts w:eastAsia="Times New Roman"/>
        </w:rPr>
        <w:t xml:space="preserve">, L. (2017). Uncommon </w:t>
      </w:r>
      <w:proofErr w:type="spellStart"/>
      <w:r w:rsidRPr="00114FF2">
        <w:rPr>
          <w:rFonts w:eastAsia="Times New Roman"/>
        </w:rPr>
        <w:t>carbapenemase</w:t>
      </w:r>
      <w:proofErr w:type="spellEnd"/>
      <w:r w:rsidRPr="00114FF2">
        <w:rPr>
          <w:rFonts w:eastAsia="Times New Roman"/>
        </w:rPr>
        <w:t xml:space="preserve">-encoding plasmids in the clinically emergent Acinetobacter pittii. </w:t>
      </w:r>
      <w:r w:rsidRPr="00114FF2">
        <w:rPr>
          <w:rFonts w:eastAsia="Times New Roman"/>
          <w:i/>
        </w:rPr>
        <w:t>Journal of Antimicrobial Chemotherapy</w:t>
      </w:r>
      <w:r w:rsidRPr="00114FF2">
        <w:rPr>
          <w:rFonts w:eastAsia="Times New Roman"/>
        </w:rPr>
        <w:t xml:space="preserve">, </w:t>
      </w:r>
      <w:r w:rsidRPr="00114FF2">
        <w:rPr>
          <w:rFonts w:eastAsia="Times New Roman"/>
          <w:i/>
        </w:rPr>
        <w:t>73</w:t>
      </w:r>
      <w:r w:rsidRPr="00114FF2">
        <w:rPr>
          <w:rFonts w:eastAsia="Times New Roman"/>
        </w:rPr>
        <w:t>(1), 52–56. https://doi.org/10.1093/jac/dkx364</w:t>
      </w:r>
    </w:p>
    <w:p w14:paraId="05354675" w14:textId="77777777" w:rsidR="00562DEC" w:rsidRPr="00114FF2" w:rsidRDefault="00562DEC" w:rsidP="00F7380D">
      <w:pPr>
        <w:pStyle w:val="ListParagraph"/>
        <w:numPr>
          <w:ilvl w:val="0"/>
          <w:numId w:val="23"/>
        </w:numPr>
        <w:spacing w:line="480" w:lineRule="auto"/>
      </w:pPr>
      <w:r w:rsidRPr="00114FF2">
        <w:rPr>
          <w:rFonts w:eastAsia="Times New Roman"/>
        </w:rPr>
        <w:t xml:space="preserve">Yang, J., Chen, Y., Jia, X., Luo, Y., Song, Q., Zhao, W., Wang, Y., Liu, H., Zheng, D., Xia, Y., Yu, R., Han, X., Jiang, G., Zhou, Y., Zhou, W., Hu, X., Liang, L., &amp; Han, L. (2012). Dissemination and characterization of NDM-1-producing Acinetobacter pittii in an intensive care unit in China. </w:t>
      </w:r>
      <w:r w:rsidRPr="00114FF2">
        <w:rPr>
          <w:rFonts w:eastAsia="Times New Roman"/>
          <w:i/>
        </w:rPr>
        <w:t>Clinical Microbiology and Infection</w:t>
      </w:r>
      <w:r w:rsidRPr="00114FF2">
        <w:rPr>
          <w:rFonts w:eastAsia="Times New Roman"/>
        </w:rPr>
        <w:t xml:space="preserve">, </w:t>
      </w:r>
      <w:r w:rsidRPr="00114FF2">
        <w:rPr>
          <w:rFonts w:eastAsia="Times New Roman"/>
          <w:i/>
        </w:rPr>
        <w:t>18</w:t>
      </w:r>
      <w:r w:rsidRPr="00114FF2">
        <w:rPr>
          <w:rFonts w:eastAsia="Times New Roman"/>
        </w:rPr>
        <w:t>(12). https://doi.org/10.1111/1469-0691.12035</w:t>
      </w:r>
    </w:p>
    <w:p w14:paraId="67DC9A18" w14:textId="77777777" w:rsidR="00562DEC" w:rsidRPr="00114FF2" w:rsidRDefault="00562DEC" w:rsidP="00F7380D">
      <w:pPr>
        <w:pStyle w:val="ListParagraph"/>
        <w:numPr>
          <w:ilvl w:val="0"/>
          <w:numId w:val="23"/>
        </w:numPr>
        <w:spacing w:before="240" w:line="480" w:lineRule="auto"/>
        <w:rPr>
          <w:rFonts w:eastAsia="Times New Roman"/>
        </w:rPr>
      </w:pPr>
      <w:proofErr w:type="spellStart"/>
      <w:r w:rsidRPr="00114FF2">
        <w:rPr>
          <w:rFonts w:eastAsia="Times New Roman"/>
        </w:rPr>
        <w:t>Brüssow</w:t>
      </w:r>
      <w:proofErr w:type="spellEnd"/>
      <w:r w:rsidRPr="00114FF2">
        <w:rPr>
          <w:rFonts w:eastAsia="Times New Roman"/>
        </w:rPr>
        <w:t xml:space="preserve"> Harald, </w:t>
      </w:r>
      <w:proofErr w:type="spellStart"/>
      <w:r w:rsidRPr="00114FF2">
        <w:rPr>
          <w:rFonts w:eastAsia="Times New Roman"/>
        </w:rPr>
        <w:t>Canchaya</w:t>
      </w:r>
      <w:proofErr w:type="spellEnd"/>
      <w:r w:rsidRPr="00114FF2">
        <w:rPr>
          <w:rFonts w:eastAsia="Times New Roman"/>
        </w:rPr>
        <w:t xml:space="preserve">, C., &amp; Hardt, W.-D. (2004). Phages and the Evolution of Bacterial Pathogens: from Genomic Rearrangements to Lysogenic Conversion. </w:t>
      </w:r>
      <w:r w:rsidRPr="00114FF2">
        <w:rPr>
          <w:rFonts w:eastAsia="Times New Roman"/>
          <w:i/>
        </w:rPr>
        <w:t>Microbiology and Molecular Biology Reviews</w:t>
      </w:r>
      <w:r w:rsidRPr="00114FF2">
        <w:rPr>
          <w:rFonts w:eastAsia="Times New Roman"/>
        </w:rPr>
        <w:t xml:space="preserve">, </w:t>
      </w:r>
      <w:r w:rsidRPr="00114FF2">
        <w:rPr>
          <w:rFonts w:eastAsia="Times New Roman"/>
          <w:i/>
        </w:rPr>
        <w:t>68</w:t>
      </w:r>
      <w:r w:rsidRPr="00114FF2">
        <w:rPr>
          <w:rFonts w:eastAsia="Times New Roman"/>
        </w:rPr>
        <w:t>(3), 560–602. https://doi.org/10.1128/mmbr.68.3.560-602.2004</w:t>
      </w:r>
    </w:p>
    <w:p w14:paraId="15106F47" w14:textId="77777777" w:rsidR="00562DEC" w:rsidRPr="00114FF2" w:rsidRDefault="00562DEC" w:rsidP="00F7380D">
      <w:pPr>
        <w:pStyle w:val="ListParagraph"/>
        <w:numPr>
          <w:ilvl w:val="0"/>
          <w:numId w:val="23"/>
        </w:numPr>
        <w:spacing w:before="240" w:line="480" w:lineRule="auto"/>
        <w:rPr>
          <w:rFonts w:eastAsia="Times New Roman"/>
        </w:rPr>
      </w:pPr>
      <w:r w:rsidRPr="00114FF2">
        <w:rPr>
          <w:rFonts w:eastAsia="Times New Roman"/>
          <w:lang w:val="es-ES"/>
        </w:rPr>
        <w:t xml:space="preserve">Álvarez, V. E., Quiroga, M. P., Galán, A. V., </w:t>
      </w:r>
      <w:proofErr w:type="spellStart"/>
      <w:r w:rsidRPr="00114FF2">
        <w:rPr>
          <w:rFonts w:eastAsia="Times New Roman"/>
          <w:lang w:val="es-ES"/>
        </w:rPr>
        <w:t>Vilacoba</w:t>
      </w:r>
      <w:proofErr w:type="spellEnd"/>
      <w:r w:rsidRPr="00114FF2">
        <w:rPr>
          <w:rFonts w:eastAsia="Times New Roman"/>
          <w:lang w:val="es-ES"/>
        </w:rPr>
        <w:t xml:space="preserve">, E., Quiroga, C., Ramírez, M. S., &amp; </w:t>
      </w:r>
      <w:proofErr w:type="spellStart"/>
      <w:r w:rsidRPr="00114FF2">
        <w:rPr>
          <w:rFonts w:eastAsia="Times New Roman"/>
          <w:lang w:val="es-ES"/>
        </w:rPr>
        <w:t>Centrón</w:t>
      </w:r>
      <w:proofErr w:type="spellEnd"/>
      <w:r w:rsidRPr="00114FF2">
        <w:rPr>
          <w:rFonts w:eastAsia="Times New Roman"/>
          <w:lang w:val="es-ES"/>
        </w:rPr>
        <w:t xml:space="preserve">, D. (2020). </w:t>
      </w:r>
      <w:r w:rsidRPr="00114FF2">
        <w:rPr>
          <w:rFonts w:eastAsia="Times New Roman"/>
        </w:rPr>
        <w:t xml:space="preserve">Crucial Role of the Accessory Genome in the Evolutionary Trajectory of Acinetobacter </w:t>
      </w:r>
      <w:proofErr w:type="spellStart"/>
      <w:r w:rsidRPr="00114FF2">
        <w:rPr>
          <w:rFonts w:eastAsia="Times New Roman"/>
        </w:rPr>
        <w:t>baumannii</w:t>
      </w:r>
      <w:proofErr w:type="spellEnd"/>
      <w:r w:rsidRPr="00114FF2">
        <w:rPr>
          <w:rFonts w:eastAsia="Times New Roman"/>
        </w:rPr>
        <w:t xml:space="preserve"> Global Clone 1. </w:t>
      </w:r>
      <w:r w:rsidRPr="00114FF2">
        <w:rPr>
          <w:rFonts w:eastAsia="Times New Roman"/>
          <w:i/>
        </w:rPr>
        <w:t>Frontiers in Microbiology</w:t>
      </w:r>
      <w:r w:rsidRPr="00114FF2">
        <w:rPr>
          <w:rFonts w:eastAsia="Times New Roman"/>
        </w:rPr>
        <w:t xml:space="preserve">, </w:t>
      </w:r>
      <w:r w:rsidRPr="00114FF2">
        <w:rPr>
          <w:rFonts w:eastAsia="Times New Roman"/>
          <w:i/>
        </w:rPr>
        <w:t>11</w:t>
      </w:r>
      <w:r w:rsidRPr="00114FF2">
        <w:rPr>
          <w:rFonts w:eastAsia="Times New Roman"/>
        </w:rPr>
        <w:t xml:space="preserve">. https://doi.org/10.3389/fmicb.2020.00342 </w:t>
      </w:r>
    </w:p>
    <w:p w14:paraId="35A5CA95" w14:textId="1D51523D" w:rsidR="00E12C15" w:rsidRDefault="00E12C15" w:rsidP="00A53000">
      <w:pPr>
        <w:pStyle w:val="Heading1"/>
      </w:pPr>
      <w:r>
        <w:t>Figure</w:t>
      </w:r>
      <w:r w:rsidR="003545E0">
        <w:t>s</w:t>
      </w:r>
    </w:p>
    <w:p w14:paraId="53CCA96D" w14:textId="66A50E06" w:rsidR="003545E0" w:rsidRPr="003545E0" w:rsidRDefault="003545E0" w:rsidP="003545E0">
      <w:r w:rsidRPr="003545E0">
        <w:rPr>
          <w:noProof/>
        </w:rPr>
        <w:lastRenderedPageBreak/>
        <w:drawing>
          <wp:inline distT="0" distB="0" distL="0" distR="0" wp14:anchorId="568E82DB" wp14:editId="613DF244">
            <wp:extent cx="5335292" cy="3556861"/>
            <wp:effectExtent l="0" t="0" r="0" b="5715"/>
            <wp:docPr id="2" name="Picture 2" descr="D:\MyProfile\Downloads\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Profile\Downloads\figur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6335" cy="3557556"/>
                    </a:xfrm>
                    <a:prstGeom prst="rect">
                      <a:avLst/>
                    </a:prstGeom>
                    <a:noFill/>
                    <a:ln>
                      <a:noFill/>
                    </a:ln>
                  </pic:spPr>
                </pic:pic>
              </a:graphicData>
            </a:graphic>
          </wp:inline>
        </w:drawing>
      </w:r>
    </w:p>
    <w:p w14:paraId="6E8354A5" w14:textId="40AE65A6" w:rsidR="00E12C15" w:rsidRDefault="00E12C15" w:rsidP="00E12C15">
      <w:pPr>
        <w:rPr>
          <w:rFonts w:eastAsia="Times New Roman" w:cs="Times New Roman"/>
          <w:szCs w:val="24"/>
        </w:rPr>
      </w:pPr>
      <w:r w:rsidRPr="0071040F">
        <w:rPr>
          <w:rFonts w:eastAsia="Times New Roman" w:cs="Times New Roman"/>
          <w:b/>
          <w:szCs w:val="24"/>
        </w:rPr>
        <w:t>Figure 1</w:t>
      </w:r>
      <w:r w:rsidR="0071040F">
        <w:rPr>
          <w:rFonts w:eastAsia="Times New Roman" w:cs="Times New Roman"/>
          <w:b/>
          <w:szCs w:val="24"/>
        </w:rPr>
        <w:t xml:space="preserve">. </w:t>
      </w:r>
      <w:r>
        <w:rPr>
          <w:rFonts w:eastAsia="Times New Roman" w:cs="Times New Roman"/>
          <w:b/>
          <w:szCs w:val="24"/>
        </w:rPr>
        <w:t xml:space="preserve">Spatial distribution of prophages in </w:t>
      </w:r>
      <w:r>
        <w:rPr>
          <w:rFonts w:eastAsia="Times New Roman" w:cs="Times New Roman"/>
          <w:b/>
          <w:i/>
          <w:szCs w:val="24"/>
        </w:rPr>
        <w:t>A. pittii</w:t>
      </w:r>
      <w:r>
        <w:rPr>
          <w:rFonts w:eastAsia="Times New Roman" w:cs="Times New Roman"/>
          <w:b/>
          <w:szCs w:val="24"/>
        </w:rPr>
        <w:t xml:space="preserve"> genomes.</w:t>
      </w:r>
      <w:r>
        <w:rPr>
          <w:rFonts w:eastAsia="Times New Roman" w:cs="Times New Roman"/>
          <w:szCs w:val="24"/>
        </w:rPr>
        <w:t xml:space="preserve"> A density plot was generated in R for all intact prophages within </w:t>
      </w:r>
      <w:r>
        <w:rPr>
          <w:rFonts w:eastAsia="Times New Roman" w:cs="Times New Roman"/>
          <w:i/>
          <w:szCs w:val="24"/>
        </w:rPr>
        <w:t>A. pittii</w:t>
      </w:r>
      <w:r>
        <w:rPr>
          <w:rFonts w:eastAsia="Times New Roman" w:cs="Times New Roman"/>
          <w:szCs w:val="24"/>
        </w:rPr>
        <w:t xml:space="preserve"> chromosomes (n=32). The x-axis indicated positions along the </w:t>
      </w:r>
      <w:r>
        <w:rPr>
          <w:rFonts w:eastAsia="Times New Roman" w:cs="Times New Roman"/>
          <w:i/>
          <w:szCs w:val="24"/>
        </w:rPr>
        <w:t xml:space="preserve">A. pittii </w:t>
      </w:r>
      <w:r>
        <w:rPr>
          <w:rFonts w:eastAsia="Times New Roman" w:cs="Times New Roman"/>
          <w:szCs w:val="24"/>
        </w:rPr>
        <w:t xml:space="preserve">genome in base pairs, while the y-axis indicated the probability of containing prophages per base pair unit. The area under the curve for an x-axis interval thus provided the prophage density for that particular genome region. </w:t>
      </w:r>
      <w:r w:rsidRPr="008C277D">
        <w:rPr>
          <w:rFonts w:eastAsia="Times New Roman" w:cs="Times New Roman"/>
          <w:szCs w:val="24"/>
        </w:rPr>
        <w:t>The</w:t>
      </w:r>
      <w:r>
        <w:rPr>
          <w:rFonts w:eastAsia="Times New Roman" w:cs="Times New Roman"/>
          <w:szCs w:val="24"/>
        </w:rPr>
        <w:t xml:space="preserve"> resulting plot showed increased prophage density at two peaks along the bacterial chromosome: 1.4 </w:t>
      </w:r>
      <w:proofErr w:type="spellStart"/>
      <w:r>
        <w:rPr>
          <w:rFonts w:eastAsia="Times New Roman" w:cs="Times New Roman"/>
          <w:szCs w:val="24"/>
        </w:rPr>
        <w:t>megabase</w:t>
      </w:r>
      <w:proofErr w:type="spellEnd"/>
      <w:r>
        <w:rPr>
          <w:rFonts w:eastAsia="Times New Roman" w:cs="Times New Roman"/>
          <w:szCs w:val="24"/>
        </w:rPr>
        <w:t xml:space="preserve"> pairs (</w:t>
      </w:r>
      <w:proofErr w:type="spellStart"/>
      <w:r>
        <w:rPr>
          <w:rFonts w:eastAsia="Times New Roman" w:cs="Times New Roman"/>
          <w:szCs w:val="24"/>
        </w:rPr>
        <w:t>Mbp</w:t>
      </w:r>
      <w:proofErr w:type="spellEnd"/>
      <w:r>
        <w:rPr>
          <w:rFonts w:eastAsia="Times New Roman" w:cs="Times New Roman"/>
          <w:szCs w:val="24"/>
        </w:rPr>
        <w:t xml:space="preserve">) and 3.2 </w:t>
      </w:r>
      <w:proofErr w:type="spellStart"/>
      <w:r>
        <w:rPr>
          <w:rFonts w:eastAsia="Times New Roman" w:cs="Times New Roman"/>
          <w:szCs w:val="24"/>
        </w:rPr>
        <w:t>Mbp</w:t>
      </w:r>
      <w:proofErr w:type="spellEnd"/>
      <w:r>
        <w:rPr>
          <w:rFonts w:eastAsia="Times New Roman" w:cs="Times New Roman"/>
          <w:szCs w:val="24"/>
        </w:rPr>
        <w:t>. The red line denotes the density in terms of prophage start locations, while the green line denotes the density in terms of prophage end locations. Both show similar peaks.</w:t>
      </w:r>
    </w:p>
    <w:p w14:paraId="7D7E6C57" w14:textId="77777777" w:rsidR="003545E0" w:rsidRDefault="003545E0" w:rsidP="00E12C15">
      <w:pPr>
        <w:rPr>
          <w:rFonts w:eastAsia="Times New Roman" w:cs="Times New Roman"/>
          <w:szCs w:val="24"/>
        </w:rPr>
      </w:pPr>
    </w:p>
    <w:p w14:paraId="7E7212FA" w14:textId="76B717ED" w:rsidR="003545E0" w:rsidRDefault="003545E0" w:rsidP="00E12C15">
      <w:pPr>
        <w:rPr>
          <w:rFonts w:eastAsia="Times New Roman" w:cs="Times New Roman"/>
          <w:szCs w:val="24"/>
        </w:rPr>
      </w:pPr>
      <w:r w:rsidRPr="003545E0">
        <w:rPr>
          <w:rFonts w:eastAsia="Times New Roman" w:cs="Times New Roman"/>
          <w:noProof/>
          <w:szCs w:val="24"/>
        </w:rPr>
        <w:drawing>
          <wp:inline distT="0" distB="0" distL="0" distR="0" wp14:anchorId="5AD00D71" wp14:editId="7F8C9AB8">
            <wp:extent cx="5525146" cy="2813716"/>
            <wp:effectExtent l="0" t="0" r="0" b="5715"/>
            <wp:docPr id="3" name="Picture 3" descr="D:\MyProfile\Downloads\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Profile\Downloads\figure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4572" cy="2818516"/>
                    </a:xfrm>
                    <a:prstGeom prst="rect">
                      <a:avLst/>
                    </a:prstGeom>
                    <a:noFill/>
                    <a:ln>
                      <a:noFill/>
                    </a:ln>
                  </pic:spPr>
                </pic:pic>
              </a:graphicData>
            </a:graphic>
          </wp:inline>
        </w:drawing>
      </w:r>
    </w:p>
    <w:p w14:paraId="7CC17929" w14:textId="0310C180" w:rsidR="00C95A69" w:rsidRDefault="00E12C15" w:rsidP="00C95A69">
      <w:pPr>
        <w:rPr>
          <w:rFonts w:eastAsia="Times New Roman" w:cs="Times New Roman"/>
          <w:szCs w:val="24"/>
        </w:rPr>
      </w:pPr>
      <w:r w:rsidRPr="0071040F">
        <w:rPr>
          <w:rFonts w:eastAsia="Times New Roman" w:cs="Times New Roman"/>
          <w:b/>
          <w:szCs w:val="24"/>
        </w:rPr>
        <w:lastRenderedPageBreak/>
        <w:t>Figure 2</w:t>
      </w:r>
      <w:r w:rsidR="0071040F">
        <w:rPr>
          <w:rFonts w:eastAsia="Times New Roman" w:cs="Times New Roman"/>
          <w:b/>
          <w:szCs w:val="24"/>
        </w:rPr>
        <w:t xml:space="preserve">. </w:t>
      </w:r>
      <w:r>
        <w:rPr>
          <w:rFonts w:eastAsia="Times New Roman" w:cs="Times New Roman"/>
          <w:b/>
          <w:szCs w:val="24"/>
        </w:rPr>
        <w:t xml:space="preserve">Synteny map comparing conserved alcohol dehydrogenase within </w:t>
      </w:r>
      <w:r>
        <w:rPr>
          <w:rFonts w:eastAsia="Times New Roman" w:cs="Times New Roman"/>
          <w:b/>
          <w:i/>
          <w:szCs w:val="24"/>
        </w:rPr>
        <w:t>A. pittii</w:t>
      </w:r>
      <w:r>
        <w:rPr>
          <w:rFonts w:eastAsia="Times New Roman" w:cs="Times New Roman"/>
          <w:b/>
          <w:szCs w:val="24"/>
        </w:rPr>
        <w:t xml:space="preserve"> prophages. </w:t>
      </w:r>
      <w:r>
        <w:rPr>
          <w:rFonts w:eastAsia="Times New Roman" w:cs="Times New Roman"/>
          <w:szCs w:val="24"/>
        </w:rPr>
        <w:t>A MAUVE synteny map was generated in order to analyze the zinc binding alcohol dehydrogenase</w:t>
      </w:r>
      <w:r w:rsidR="00067D13">
        <w:rPr>
          <w:rFonts w:eastAsia="Times New Roman" w:cs="Times New Roman"/>
          <w:szCs w:val="24"/>
        </w:rPr>
        <w:t xml:space="preserve"> genes</w:t>
      </w:r>
      <w:r>
        <w:rPr>
          <w:rFonts w:eastAsia="Times New Roman" w:cs="Times New Roman"/>
          <w:szCs w:val="24"/>
        </w:rPr>
        <w:t xml:space="preserve"> (</w:t>
      </w:r>
      <w:proofErr w:type="spellStart"/>
      <w:r w:rsidRPr="00067D13">
        <w:rPr>
          <w:rFonts w:eastAsia="Times New Roman" w:cs="Times New Roman"/>
          <w:i/>
          <w:szCs w:val="24"/>
        </w:rPr>
        <w:t>adhD</w:t>
      </w:r>
      <w:proofErr w:type="spellEnd"/>
      <w:r>
        <w:rPr>
          <w:rFonts w:eastAsia="Times New Roman" w:cs="Times New Roman"/>
          <w:szCs w:val="24"/>
        </w:rPr>
        <w:t xml:space="preserve">) present in </w:t>
      </w:r>
      <w:r>
        <w:rPr>
          <w:rFonts w:eastAsia="Times New Roman" w:cs="Times New Roman"/>
          <w:i/>
          <w:szCs w:val="24"/>
        </w:rPr>
        <w:t xml:space="preserve">A. pittii </w:t>
      </w:r>
      <w:r>
        <w:rPr>
          <w:rFonts w:eastAsia="Times New Roman" w:cs="Times New Roman"/>
          <w:szCs w:val="24"/>
        </w:rPr>
        <w:t xml:space="preserve">prophages. The map compares the three prophages that possess </w:t>
      </w:r>
      <w:proofErr w:type="spellStart"/>
      <w:r w:rsidRPr="00067D13">
        <w:rPr>
          <w:rFonts w:eastAsia="Times New Roman" w:cs="Times New Roman"/>
          <w:i/>
          <w:szCs w:val="24"/>
        </w:rPr>
        <w:t>adhD</w:t>
      </w:r>
      <w:proofErr w:type="spellEnd"/>
      <w:r>
        <w:rPr>
          <w:rFonts w:eastAsia="Times New Roman" w:cs="Times New Roman"/>
          <w:szCs w:val="24"/>
        </w:rPr>
        <w:t xml:space="preserve"> by looking at the complete nucleotide sequence of each prophage. Each colored block represents a segment of genomic material conserved across sequences, and the height of the colored similarity profile within each block correlates with the degree of conservation between </w:t>
      </w:r>
      <w:sdt>
        <w:sdtPr>
          <w:tag w:val="goog_rdk_6"/>
          <w:id w:val="2083250376"/>
        </w:sdtPr>
        <w:sdtContent/>
      </w:sdt>
      <w:r>
        <w:rPr>
          <w:rFonts w:eastAsia="Times New Roman" w:cs="Times New Roman"/>
          <w:szCs w:val="24"/>
        </w:rPr>
        <w:t>sequences.</w:t>
      </w:r>
      <w:r w:rsidR="008F366F">
        <w:rPr>
          <w:rFonts w:eastAsia="Times New Roman" w:cs="Times New Roman"/>
          <w:szCs w:val="24"/>
          <w:vertAlign w:val="superscript"/>
        </w:rPr>
        <w:t>18</w:t>
      </w:r>
      <w:r>
        <w:rPr>
          <w:rFonts w:eastAsia="Times New Roman" w:cs="Times New Roman"/>
          <w:szCs w:val="24"/>
        </w:rPr>
        <w:t xml:space="preserve"> The virulence factor—zinc binding alcohol dehydrogenase—is present in an area of high similarity profile height (boxed in </w:t>
      </w:r>
      <w:r w:rsidR="00C069BE">
        <w:rPr>
          <w:rFonts w:eastAsia="Times New Roman" w:cs="Times New Roman"/>
          <w:szCs w:val="24"/>
        </w:rPr>
        <w:t>black</w:t>
      </w:r>
      <w:r>
        <w:rPr>
          <w:rFonts w:eastAsia="Times New Roman" w:cs="Times New Roman"/>
          <w:szCs w:val="24"/>
        </w:rPr>
        <w:t>), which suggests that the virulence factor is conserved. Genomic rearrangement of the prophage DNA occurred in the vicinity of the virulence factor, with the aquamarine block undergoing significant deletion and inversion relative to the light green block in some sequences.</w:t>
      </w:r>
      <w:r w:rsidR="00C95A69">
        <w:rPr>
          <w:rFonts w:eastAsia="Times New Roman" w:cs="Times New Roman"/>
          <w:szCs w:val="24"/>
        </w:rPr>
        <w:br w:type="page"/>
      </w:r>
    </w:p>
    <w:p w14:paraId="19B25F42" w14:textId="77777777" w:rsidR="00C95A69" w:rsidRDefault="00C95A69" w:rsidP="00C95A69">
      <w:pPr>
        <w:pStyle w:val="NormalWeb"/>
        <w:spacing w:before="240" w:beforeAutospacing="0" w:after="120" w:afterAutospacing="0"/>
        <w:jc w:val="center"/>
        <w:rPr>
          <w:color w:val="000000"/>
          <w:sz w:val="32"/>
          <w:szCs w:val="32"/>
        </w:rPr>
      </w:pPr>
      <w:r>
        <w:rPr>
          <w:b/>
          <w:bCs/>
          <w:i/>
          <w:iCs/>
          <w:color w:val="000000"/>
          <w:sz w:val="32"/>
          <w:szCs w:val="32"/>
        </w:rPr>
        <w:lastRenderedPageBreak/>
        <w:t>Supplementary Material</w:t>
      </w:r>
    </w:p>
    <w:p w14:paraId="6AFD1940" w14:textId="346AE78F" w:rsidR="00C95A69" w:rsidRDefault="00C95A69" w:rsidP="00C95A69">
      <w:pPr>
        <w:pStyle w:val="Heading1"/>
        <w:rPr>
          <w:color w:val="000000"/>
        </w:rPr>
      </w:pPr>
      <w:r>
        <w:rPr>
          <w:color w:val="000000"/>
        </w:rPr>
        <w:t>Supplementary Figures and Tables</w:t>
      </w:r>
    </w:p>
    <w:p w14:paraId="0ABEA7E3" w14:textId="39F6C520" w:rsidR="00C95A69" w:rsidRDefault="00C95A69" w:rsidP="00C95A69">
      <w:pPr>
        <w:pStyle w:val="Heading2"/>
        <w:rPr>
          <w:color w:val="000000"/>
        </w:rPr>
      </w:pPr>
      <w:r>
        <w:rPr>
          <w:color w:val="000000"/>
        </w:rPr>
        <w:t>Supplementary Figures</w:t>
      </w:r>
    </w:p>
    <w:p w14:paraId="4FD11478" w14:textId="2A49A039" w:rsidR="00C95A69" w:rsidRPr="00C95A69" w:rsidRDefault="00C95A69" w:rsidP="00C95A69">
      <w:r w:rsidRPr="00C95A69">
        <w:rPr>
          <w:noProof/>
        </w:rPr>
        <w:drawing>
          <wp:inline distT="0" distB="0" distL="0" distR="0" wp14:anchorId="4B2D32BF" wp14:editId="4A93FC7A">
            <wp:extent cx="6207125" cy="3161665"/>
            <wp:effectExtent l="0" t="0" r="3175" b="635"/>
            <wp:docPr id="4" name="Picture 4" descr="D:\MyProfile\Downloads\suppfi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Profile\Downloads\suppfig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7125" cy="3161665"/>
                    </a:xfrm>
                    <a:prstGeom prst="rect">
                      <a:avLst/>
                    </a:prstGeom>
                    <a:noFill/>
                    <a:ln>
                      <a:noFill/>
                    </a:ln>
                  </pic:spPr>
                </pic:pic>
              </a:graphicData>
            </a:graphic>
          </wp:inline>
        </w:drawing>
      </w:r>
    </w:p>
    <w:p w14:paraId="299AF148" w14:textId="62594CA2" w:rsidR="00C95A69" w:rsidRDefault="00C95A69" w:rsidP="00C95A69">
      <w:pPr>
        <w:pStyle w:val="NormalWeb"/>
        <w:spacing w:before="120" w:beforeAutospacing="0" w:after="240" w:afterAutospacing="0"/>
        <w:rPr>
          <w:color w:val="000000"/>
        </w:rPr>
      </w:pPr>
      <w:r>
        <w:rPr>
          <w:b/>
          <w:bCs/>
          <w:color w:val="000000"/>
        </w:rPr>
        <w:t>Supplementary Figure 1. Synteny map comparing conserved anthranilate phosphoribosyltransferase within </w:t>
      </w:r>
      <w:r>
        <w:rPr>
          <w:b/>
          <w:bCs/>
          <w:i/>
          <w:iCs/>
          <w:color w:val="000000"/>
        </w:rPr>
        <w:t>A. pittii</w:t>
      </w:r>
      <w:r>
        <w:rPr>
          <w:b/>
          <w:bCs/>
          <w:color w:val="000000"/>
        </w:rPr>
        <w:t> prophages. </w:t>
      </w:r>
      <w:r>
        <w:rPr>
          <w:color w:val="000000"/>
        </w:rPr>
        <w:t>A MAUVE synteny map was generated in order to analyze the anthranilate </w:t>
      </w:r>
      <w:proofErr w:type="spellStart"/>
      <w:r>
        <w:rPr>
          <w:color w:val="000000"/>
        </w:rPr>
        <w:t>phosphoribosyltransferases</w:t>
      </w:r>
      <w:proofErr w:type="spellEnd"/>
      <w:r>
        <w:rPr>
          <w:color w:val="000000"/>
        </w:rPr>
        <w:t> (</w:t>
      </w:r>
      <w:proofErr w:type="spellStart"/>
      <w:r>
        <w:rPr>
          <w:color w:val="000000"/>
        </w:rPr>
        <w:t>trpD</w:t>
      </w:r>
      <w:proofErr w:type="spellEnd"/>
      <w:r>
        <w:rPr>
          <w:color w:val="000000"/>
        </w:rPr>
        <w:t>) present in </w:t>
      </w:r>
      <w:r>
        <w:rPr>
          <w:i/>
          <w:iCs/>
          <w:color w:val="000000"/>
        </w:rPr>
        <w:t>A. </w:t>
      </w:r>
      <w:proofErr w:type="spellStart"/>
      <w:r>
        <w:rPr>
          <w:i/>
          <w:iCs/>
          <w:color w:val="000000"/>
        </w:rPr>
        <w:t>pittii</w:t>
      </w:r>
      <w:proofErr w:type="spellEnd"/>
      <w:r>
        <w:rPr>
          <w:i/>
          <w:iCs/>
          <w:color w:val="000000"/>
        </w:rPr>
        <w:t> </w:t>
      </w:r>
      <w:r>
        <w:rPr>
          <w:color w:val="000000"/>
        </w:rPr>
        <w:t>prophages. The map compares the three prophages that possess </w:t>
      </w:r>
      <w:proofErr w:type="spellStart"/>
      <w:r>
        <w:rPr>
          <w:color w:val="000000"/>
        </w:rPr>
        <w:t>trpD</w:t>
      </w:r>
      <w:proofErr w:type="spellEnd"/>
      <w:r>
        <w:rPr>
          <w:color w:val="000000"/>
        </w:rPr>
        <w:t> by looking at the complete nucleotide sequence of each prophage. The virulence factor—anthranilate </w:t>
      </w:r>
      <w:proofErr w:type="spellStart"/>
      <w:r>
        <w:rPr>
          <w:color w:val="000000"/>
        </w:rPr>
        <w:t>phosphoribosyltransferase</w:t>
      </w:r>
      <w:proofErr w:type="spellEnd"/>
      <w:r>
        <w:rPr>
          <w:color w:val="000000"/>
        </w:rPr>
        <w:t>—is present at the leftmost edge of each red block (boxed in block), where the similarity profile is high but not at its maximum. While this suggests that the virulence factor is mostly conserved, little genomic rearrangement is observed in the vicinity of the virulence factor.</w:t>
      </w:r>
    </w:p>
    <w:p w14:paraId="4E4289D7" w14:textId="77777777" w:rsidR="00C95A69" w:rsidRDefault="00C95A69" w:rsidP="00C95A69">
      <w:pPr>
        <w:pStyle w:val="NormalWeb"/>
        <w:spacing w:before="120" w:beforeAutospacing="0" w:after="240" w:afterAutospacing="0"/>
        <w:rPr>
          <w:color w:val="000000"/>
        </w:rPr>
      </w:pPr>
      <w:r>
        <w:rPr>
          <w:color w:val="000000"/>
        </w:rPr>
        <w:t> </w:t>
      </w:r>
    </w:p>
    <w:p w14:paraId="69AEDBF6" w14:textId="435F57B9" w:rsidR="00C95A69" w:rsidRDefault="00C95A69" w:rsidP="00C95A69">
      <w:pPr>
        <w:pStyle w:val="NormalWeb"/>
        <w:spacing w:before="0" w:beforeAutospacing="0" w:after="200" w:afterAutospacing="0" w:line="276" w:lineRule="atLeast"/>
        <w:rPr>
          <w:color w:val="000000"/>
        </w:rPr>
      </w:pPr>
      <w:r w:rsidRPr="00C95A69">
        <w:rPr>
          <w:noProof/>
          <w:color w:val="000000"/>
        </w:rPr>
        <w:lastRenderedPageBreak/>
        <w:drawing>
          <wp:inline distT="0" distB="0" distL="0" distR="0" wp14:anchorId="11BCF16C" wp14:editId="16FB57AD">
            <wp:extent cx="5384800" cy="4618355"/>
            <wp:effectExtent l="0" t="0" r="6350" b="0"/>
            <wp:docPr id="5" name="Picture 5" descr="D:\MyProfile\Downloads\supp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Profile\Downloads\suppfig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4800" cy="4618355"/>
                    </a:xfrm>
                    <a:prstGeom prst="rect">
                      <a:avLst/>
                    </a:prstGeom>
                    <a:noFill/>
                    <a:ln>
                      <a:noFill/>
                    </a:ln>
                  </pic:spPr>
                </pic:pic>
              </a:graphicData>
            </a:graphic>
          </wp:inline>
        </w:drawing>
      </w:r>
    </w:p>
    <w:p w14:paraId="74396AEB" w14:textId="77777777" w:rsidR="00C95A69" w:rsidRDefault="00C95A69" w:rsidP="00C95A69">
      <w:pPr>
        <w:pStyle w:val="NormalWeb"/>
        <w:spacing w:before="120" w:beforeAutospacing="0" w:after="240" w:afterAutospacing="0"/>
        <w:rPr>
          <w:color w:val="000000"/>
        </w:rPr>
      </w:pPr>
      <w:r>
        <w:rPr>
          <w:b/>
          <w:bCs/>
          <w:color w:val="000000"/>
        </w:rPr>
        <w:t>Supplementary Figure 2. Phylogenetic comparison of Acinetobacter phages in </w:t>
      </w:r>
      <w:r>
        <w:rPr>
          <w:b/>
          <w:bCs/>
          <w:i/>
          <w:iCs/>
          <w:color w:val="000000"/>
        </w:rPr>
        <w:t>A. </w:t>
      </w:r>
      <w:proofErr w:type="spellStart"/>
      <w:r>
        <w:rPr>
          <w:b/>
          <w:bCs/>
          <w:i/>
          <w:iCs/>
          <w:color w:val="000000"/>
        </w:rPr>
        <w:t>pittii</w:t>
      </w:r>
      <w:proofErr w:type="spellEnd"/>
      <w:r>
        <w:rPr>
          <w:b/>
          <w:bCs/>
          <w:color w:val="000000"/>
        </w:rPr>
        <w:t> and </w:t>
      </w:r>
      <w:r>
        <w:rPr>
          <w:b/>
          <w:bCs/>
          <w:i/>
          <w:iCs/>
          <w:color w:val="000000"/>
        </w:rPr>
        <w:t>A. </w:t>
      </w:r>
      <w:proofErr w:type="spellStart"/>
      <w:r>
        <w:rPr>
          <w:b/>
          <w:bCs/>
          <w:i/>
          <w:iCs/>
          <w:color w:val="000000"/>
        </w:rPr>
        <w:t>baumannii</w:t>
      </w:r>
      <w:proofErr w:type="spellEnd"/>
      <w:r>
        <w:rPr>
          <w:b/>
          <w:bCs/>
          <w:color w:val="000000"/>
        </w:rPr>
        <w:t> strains.</w:t>
      </w:r>
      <w:r>
        <w:rPr>
          <w:color w:val="000000"/>
        </w:rPr>
        <w:t> The 20 intact prophages retrieved from GenBank were aligned using MAFFT version 7 and default parameters. The phylogenetic tree was then generated using MEGA, with bootstrap replications set to 100. </w:t>
      </w:r>
      <w:r>
        <w:rPr>
          <w:i/>
          <w:iCs/>
          <w:color w:val="000000"/>
        </w:rPr>
        <w:t>A. </w:t>
      </w:r>
      <w:proofErr w:type="spellStart"/>
      <w:r>
        <w:rPr>
          <w:i/>
          <w:iCs/>
          <w:color w:val="000000"/>
        </w:rPr>
        <w:t>pittii</w:t>
      </w:r>
      <w:proofErr w:type="spellEnd"/>
      <w:r>
        <w:rPr>
          <w:color w:val="000000"/>
        </w:rPr>
        <w:t> prophages are shaded in green and </w:t>
      </w:r>
      <w:r>
        <w:rPr>
          <w:i/>
          <w:iCs/>
          <w:color w:val="000000"/>
        </w:rPr>
        <w:t>A. </w:t>
      </w:r>
      <w:proofErr w:type="spellStart"/>
      <w:r>
        <w:rPr>
          <w:i/>
          <w:iCs/>
          <w:color w:val="000000"/>
        </w:rPr>
        <w:t>baumannii</w:t>
      </w:r>
      <w:proofErr w:type="spellEnd"/>
      <w:r>
        <w:rPr>
          <w:color w:val="000000"/>
        </w:rPr>
        <w:t> prophages are shaded in purple.</w:t>
      </w:r>
    </w:p>
    <w:p w14:paraId="59C7B18E" w14:textId="77777777" w:rsidR="00C95A69" w:rsidRDefault="00C95A69" w:rsidP="00C95A69">
      <w:pPr>
        <w:pStyle w:val="NormalWeb"/>
        <w:spacing w:before="0" w:beforeAutospacing="0" w:after="200" w:afterAutospacing="0" w:line="276" w:lineRule="atLeast"/>
        <w:rPr>
          <w:color w:val="000000"/>
        </w:rPr>
      </w:pPr>
      <w:r>
        <w:rPr>
          <w:b/>
          <w:bCs/>
          <w:color w:val="000000"/>
        </w:rPr>
        <w:t> </w:t>
      </w:r>
    </w:p>
    <w:p w14:paraId="17522DC7" w14:textId="2BA88E07" w:rsidR="00C95A69" w:rsidRDefault="00C95A69" w:rsidP="00C95A69">
      <w:pPr>
        <w:pStyle w:val="NormalWeb"/>
        <w:spacing w:before="0" w:beforeAutospacing="0" w:after="200" w:afterAutospacing="0" w:line="276" w:lineRule="atLeast"/>
        <w:rPr>
          <w:color w:val="000000"/>
        </w:rPr>
      </w:pPr>
      <w:r>
        <w:rPr>
          <w:color w:val="000000"/>
        </w:rPr>
        <w:lastRenderedPageBreak/>
        <w:t> </w:t>
      </w:r>
      <w:r w:rsidRPr="00C95A69">
        <w:rPr>
          <w:noProof/>
          <w:color w:val="000000"/>
        </w:rPr>
        <w:drawing>
          <wp:inline distT="0" distB="0" distL="0" distR="0" wp14:anchorId="0AC210D8" wp14:editId="28B10F66">
            <wp:extent cx="5708015" cy="3592830"/>
            <wp:effectExtent l="0" t="0" r="6985" b="7620"/>
            <wp:docPr id="6" name="Picture 6" descr="D:\MyProfile\Downloads\supp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Profile\Downloads\suppfig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8015" cy="3592830"/>
                    </a:xfrm>
                    <a:prstGeom prst="rect">
                      <a:avLst/>
                    </a:prstGeom>
                    <a:noFill/>
                    <a:ln>
                      <a:noFill/>
                    </a:ln>
                  </pic:spPr>
                </pic:pic>
              </a:graphicData>
            </a:graphic>
          </wp:inline>
        </w:drawing>
      </w:r>
    </w:p>
    <w:p w14:paraId="46B2F03A" w14:textId="77777777" w:rsidR="00C95A69" w:rsidRDefault="00C95A69" w:rsidP="00C95A69">
      <w:pPr>
        <w:pStyle w:val="NormalWeb"/>
        <w:spacing w:before="0" w:beforeAutospacing="0" w:after="200" w:afterAutospacing="0" w:line="276" w:lineRule="atLeast"/>
        <w:rPr>
          <w:color w:val="000000"/>
        </w:rPr>
      </w:pPr>
      <w:r>
        <w:rPr>
          <w:b/>
          <w:bCs/>
          <w:color w:val="000000"/>
        </w:rPr>
        <w:t>Supplementary Figure 3. The prevalence of the 34 intact prophages in the different </w:t>
      </w:r>
      <w:proofErr w:type="spellStart"/>
      <w:r>
        <w:rPr>
          <w:b/>
          <w:bCs/>
          <w:i/>
          <w:iCs/>
          <w:color w:val="000000"/>
        </w:rPr>
        <w:t>A.pitti</w:t>
      </w:r>
      <w:proofErr w:type="spellEnd"/>
      <w:r>
        <w:rPr>
          <w:b/>
          <w:bCs/>
          <w:color w:val="000000"/>
        </w:rPr>
        <w:t> strains</w:t>
      </w:r>
    </w:p>
    <w:p w14:paraId="52CE4713" w14:textId="6CB4C19C" w:rsidR="00C95A69" w:rsidRDefault="00C95A69" w:rsidP="00C95A69">
      <w:pPr>
        <w:pStyle w:val="NormalWeb"/>
        <w:spacing w:before="0" w:beforeAutospacing="0" w:after="200" w:afterAutospacing="0" w:line="276" w:lineRule="atLeast"/>
        <w:rPr>
          <w:color w:val="000000"/>
        </w:rPr>
      </w:pPr>
      <w:r>
        <w:rPr>
          <w:color w:val="000000"/>
        </w:rPr>
        <w:br w:type="textWrapping" w:clear="all"/>
      </w:r>
      <w:r w:rsidRPr="00C95A69">
        <w:rPr>
          <w:noProof/>
          <w:color w:val="000000"/>
        </w:rPr>
        <w:drawing>
          <wp:inline distT="0" distB="0" distL="0" distR="0" wp14:anchorId="0DD00FC8" wp14:editId="39A792BA">
            <wp:extent cx="6040755" cy="3749675"/>
            <wp:effectExtent l="0" t="0" r="0" b="3175"/>
            <wp:docPr id="7" name="Picture 7" descr="D:\MyProfile\Downloads\supp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yProfile\Downloads\suppfig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40755" cy="3749675"/>
                    </a:xfrm>
                    <a:prstGeom prst="rect">
                      <a:avLst/>
                    </a:prstGeom>
                    <a:noFill/>
                    <a:ln>
                      <a:noFill/>
                    </a:ln>
                  </pic:spPr>
                </pic:pic>
              </a:graphicData>
            </a:graphic>
          </wp:inline>
        </w:drawing>
      </w:r>
    </w:p>
    <w:p w14:paraId="4E897CB1" w14:textId="77777777" w:rsidR="00C95A69" w:rsidRDefault="00C95A69" w:rsidP="00C95A69">
      <w:pPr>
        <w:pStyle w:val="NormalWeb"/>
        <w:spacing w:before="0" w:beforeAutospacing="0" w:after="200" w:afterAutospacing="0" w:line="276" w:lineRule="atLeast"/>
        <w:rPr>
          <w:color w:val="000000"/>
        </w:rPr>
      </w:pPr>
      <w:r>
        <w:rPr>
          <w:b/>
          <w:bCs/>
          <w:color w:val="000000"/>
        </w:rPr>
        <w:lastRenderedPageBreak/>
        <w:t>Supplementary Figure 4. The classification of Virulence factors based on their function from a literature review</w:t>
      </w:r>
    </w:p>
    <w:p w14:paraId="0085C297" w14:textId="77777777" w:rsidR="00C95A69" w:rsidRDefault="00C95A69" w:rsidP="00C95A69">
      <w:pPr>
        <w:pStyle w:val="NormalWeb"/>
        <w:spacing w:before="0" w:beforeAutospacing="0" w:after="200" w:afterAutospacing="0" w:line="276" w:lineRule="atLeast"/>
        <w:rPr>
          <w:color w:val="000000"/>
        </w:rPr>
      </w:pPr>
      <w:r>
        <w:rPr>
          <w:b/>
          <w:bCs/>
          <w:color w:val="000000"/>
        </w:rPr>
        <w:t> </w:t>
      </w:r>
    </w:p>
    <w:p w14:paraId="2686BD79" w14:textId="77E43A1D" w:rsidR="00C95A69" w:rsidRDefault="00C95A69" w:rsidP="00C95A69">
      <w:pPr>
        <w:pStyle w:val="Heading2"/>
        <w:rPr>
          <w:color w:val="000000"/>
        </w:rPr>
      </w:pPr>
      <w:r>
        <w:rPr>
          <w:color w:val="000000"/>
        </w:rPr>
        <w:t>Supplementary Tables</w:t>
      </w:r>
    </w:p>
    <w:p w14:paraId="1A1FA1A7" w14:textId="77777777" w:rsidR="00C95A69" w:rsidRDefault="00C95A69" w:rsidP="00C95A69">
      <w:pPr>
        <w:pStyle w:val="NormalWeb"/>
        <w:spacing w:before="120" w:beforeAutospacing="0" w:after="240" w:afterAutospacing="0"/>
        <w:rPr>
          <w:color w:val="000000"/>
        </w:rPr>
      </w:pPr>
      <w:r>
        <w:rPr>
          <w:b/>
          <w:bCs/>
          <w:color w:val="000000"/>
        </w:rPr>
        <w:t>Supplementary Table 1. </w:t>
      </w:r>
      <w:r>
        <w:rPr>
          <w:i/>
          <w:iCs/>
          <w:color w:val="000000"/>
        </w:rPr>
        <w:t>A. </w:t>
      </w:r>
      <w:proofErr w:type="spellStart"/>
      <w:r>
        <w:rPr>
          <w:i/>
          <w:iCs/>
          <w:color w:val="000000"/>
        </w:rPr>
        <w:t>pittii</w:t>
      </w:r>
      <w:proofErr w:type="spellEnd"/>
      <w:r>
        <w:rPr>
          <w:i/>
          <w:iCs/>
          <w:color w:val="000000"/>
        </w:rPr>
        <w:t> </w:t>
      </w:r>
      <w:r>
        <w:rPr>
          <w:color w:val="000000"/>
        </w:rPr>
        <w:t>strains in GenBank and associated chromosomes or plasmids.</w:t>
      </w:r>
    </w:p>
    <w:tbl>
      <w:tblPr>
        <w:tblW w:w="937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88"/>
        <w:gridCol w:w="2270"/>
        <w:gridCol w:w="3912"/>
      </w:tblGrid>
      <w:tr w:rsidR="00C95A69" w14:paraId="0A622954" w14:textId="77777777" w:rsidTr="00C95A69">
        <w:tc>
          <w:tcPr>
            <w:tcW w:w="9139" w:type="dxa"/>
            <w:gridSpan w:val="3"/>
            <w:tcBorders>
              <w:bottom w:val="single" w:sz="6" w:space="0" w:color="auto"/>
            </w:tcBorders>
            <w:tcMar>
              <w:top w:w="0" w:type="dxa"/>
              <w:left w:w="101" w:type="dxa"/>
              <w:bottom w:w="0" w:type="dxa"/>
              <w:right w:w="101" w:type="dxa"/>
            </w:tcMar>
            <w:hideMark/>
          </w:tcPr>
          <w:p w14:paraId="4A8948B7" w14:textId="77777777" w:rsidR="00C95A69" w:rsidRDefault="00C95A69">
            <w:pPr>
              <w:pStyle w:val="NormalWeb"/>
              <w:spacing w:before="0" w:beforeAutospacing="0" w:after="0" w:afterAutospacing="0"/>
              <w:rPr>
                <w:sz w:val="20"/>
                <w:szCs w:val="20"/>
              </w:rPr>
            </w:pPr>
            <w:r>
              <w:rPr>
                <w:i/>
                <w:iCs/>
                <w:sz w:val="20"/>
                <w:szCs w:val="20"/>
              </w:rPr>
              <w:t>A. </w:t>
            </w:r>
            <w:proofErr w:type="spellStart"/>
            <w:r>
              <w:rPr>
                <w:i/>
                <w:iCs/>
                <w:sz w:val="20"/>
                <w:szCs w:val="20"/>
              </w:rPr>
              <w:t>pittii</w:t>
            </w:r>
            <w:proofErr w:type="spellEnd"/>
            <w:r>
              <w:rPr>
                <w:sz w:val="20"/>
                <w:szCs w:val="20"/>
              </w:rPr>
              <w:t> strain</w:t>
            </w:r>
          </w:p>
          <w:p w14:paraId="0FB769CA" w14:textId="77777777" w:rsidR="00C95A69" w:rsidRDefault="00C95A69">
            <w:pPr>
              <w:pStyle w:val="NormalWeb"/>
              <w:spacing w:before="0" w:beforeAutospacing="0" w:after="0" w:afterAutospacing="0"/>
              <w:rPr>
                <w:sz w:val="20"/>
                <w:szCs w:val="20"/>
              </w:rPr>
            </w:pPr>
            <w:r>
              <w:rPr>
                <w:sz w:val="20"/>
                <w:szCs w:val="20"/>
              </w:rPr>
              <w:t> </w:t>
            </w:r>
          </w:p>
        </w:tc>
      </w:tr>
      <w:tr w:rsidR="00C95A69" w14:paraId="5418AA81" w14:textId="77777777" w:rsidTr="00C95A69">
        <w:tc>
          <w:tcPr>
            <w:tcW w:w="3109" w:type="dxa"/>
            <w:tcBorders>
              <w:top w:val="single" w:sz="6" w:space="0" w:color="auto"/>
              <w:bottom w:val="single" w:sz="6" w:space="0" w:color="auto"/>
            </w:tcBorders>
            <w:tcMar>
              <w:top w:w="0" w:type="dxa"/>
              <w:left w:w="101" w:type="dxa"/>
              <w:bottom w:w="0" w:type="dxa"/>
              <w:right w:w="108" w:type="dxa"/>
            </w:tcMar>
            <w:hideMark/>
          </w:tcPr>
          <w:p w14:paraId="72D81ECE" w14:textId="77777777" w:rsidR="00C95A69" w:rsidRDefault="00C95A69">
            <w:pPr>
              <w:pStyle w:val="NormalWeb"/>
              <w:spacing w:before="0" w:beforeAutospacing="0" w:after="0" w:afterAutospacing="0"/>
              <w:rPr>
                <w:sz w:val="20"/>
                <w:szCs w:val="20"/>
              </w:rPr>
            </w:pPr>
            <w:r>
              <w:rPr>
                <w:sz w:val="20"/>
                <w:szCs w:val="20"/>
              </w:rPr>
              <w:t>Name</w:t>
            </w:r>
          </w:p>
        </w:tc>
        <w:tc>
          <w:tcPr>
            <w:tcW w:w="2214" w:type="dxa"/>
            <w:tcBorders>
              <w:top w:val="single" w:sz="6" w:space="0" w:color="auto"/>
              <w:bottom w:val="single" w:sz="6" w:space="0" w:color="auto"/>
            </w:tcBorders>
            <w:tcMar>
              <w:top w:w="0" w:type="dxa"/>
              <w:left w:w="108" w:type="dxa"/>
              <w:bottom w:w="0" w:type="dxa"/>
              <w:right w:w="108" w:type="dxa"/>
            </w:tcMar>
            <w:hideMark/>
          </w:tcPr>
          <w:p w14:paraId="6822B3E1" w14:textId="77777777" w:rsidR="00C95A69" w:rsidRDefault="00C95A69">
            <w:pPr>
              <w:pStyle w:val="NormalWeb"/>
              <w:spacing w:before="0" w:beforeAutospacing="0" w:after="0" w:afterAutospacing="0"/>
              <w:rPr>
                <w:sz w:val="20"/>
                <w:szCs w:val="20"/>
              </w:rPr>
            </w:pPr>
            <w:r>
              <w:rPr>
                <w:sz w:val="20"/>
                <w:szCs w:val="20"/>
              </w:rPr>
              <w:t>Genetic element type</w:t>
            </w:r>
          </w:p>
        </w:tc>
        <w:tc>
          <w:tcPr>
            <w:tcW w:w="3384" w:type="dxa"/>
            <w:tcBorders>
              <w:top w:val="single" w:sz="6" w:space="0" w:color="auto"/>
              <w:bottom w:val="single" w:sz="6" w:space="0" w:color="auto"/>
            </w:tcBorders>
            <w:tcMar>
              <w:top w:w="0" w:type="dxa"/>
              <w:left w:w="108" w:type="dxa"/>
              <w:bottom w:w="0" w:type="dxa"/>
              <w:right w:w="101" w:type="dxa"/>
            </w:tcMar>
            <w:hideMark/>
          </w:tcPr>
          <w:p w14:paraId="165BA013" w14:textId="77777777" w:rsidR="00C95A69" w:rsidRDefault="00C95A69">
            <w:pPr>
              <w:pStyle w:val="NormalWeb"/>
              <w:spacing w:before="0" w:beforeAutospacing="0" w:after="0" w:afterAutospacing="0"/>
              <w:rPr>
                <w:sz w:val="20"/>
                <w:szCs w:val="20"/>
              </w:rPr>
            </w:pPr>
            <w:r>
              <w:rPr>
                <w:sz w:val="20"/>
                <w:szCs w:val="20"/>
              </w:rPr>
              <w:t>GenBank accession</w:t>
            </w:r>
          </w:p>
        </w:tc>
      </w:tr>
      <w:tr w:rsidR="00C95A69" w14:paraId="64BF08AA" w14:textId="77777777" w:rsidTr="00C95A69">
        <w:trPr>
          <w:trHeight w:val="276"/>
        </w:trPr>
        <w:tc>
          <w:tcPr>
            <w:tcW w:w="3109" w:type="dxa"/>
            <w:tcBorders>
              <w:top w:val="single" w:sz="6" w:space="0" w:color="auto"/>
            </w:tcBorders>
            <w:tcMar>
              <w:top w:w="0" w:type="dxa"/>
              <w:left w:w="101" w:type="dxa"/>
              <w:bottom w:w="0" w:type="dxa"/>
              <w:right w:w="108" w:type="dxa"/>
            </w:tcMar>
            <w:hideMark/>
          </w:tcPr>
          <w:p w14:paraId="5151FA24" w14:textId="77777777" w:rsidR="00C95A69" w:rsidRDefault="00C95A69">
            <w:pPr>
              <w:pStyle w:val="NormalWeb"/>
              <w:spacing w:before="0" w:beforeAutospacing="0" w:after="0" w:afterAutospacing="0"/>
              <w:rPr>
                <w:sz w:val="20"/>
                <w:szCs w:val="20"/>
              </w:rPr>
            </w:pPr>
            <w:r>
              <w:rPr>
                <w:sz w:val="20"/>
                <w:szCs w:val="20"/>
              </w:rPr>
              <w:t>ST220</w:t>
            </w:r>
          </w:p>
        </w:tc>
        <w:tc>
          <w:tcPr>
            <w:tcW w:w="2214" w:type="dxa"/>
            <w:tcBorders>
              <w:top w:val="single" w:sz="6" w:space="0" w:color="auto"/>
            </w:tcBorders>
            <w:tcMar>
              <w:top w:w="0" w:type="dxa"/>
              <w:left w:w="108" w:type="dxa"/>
              <w:bottom w:w="0" w:type="dxa"/>
              <w:right w:w="108" w:type="dxa"/>
            </w:tcMar>
            <w:hideMark/>
          </w:tcPr>
          <w:p w14:paraId="50F62AC4"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tcBorders>
            <w:tcMar>
              <w:top w:w="0" w:type="dxa"/>
              <w:left w:w="108" w:type="dxa"/>
              <w:bottom w:w="0" w:type="dxa"/>
              <w:right w:w="101" w:type="dxa"/>
            </w:tcMar>
            <w:hideMark/>
          </w:tcPr>
          <w:p w14:paraId="0ED38C6E" w14:textId="77777777" w:rsidR="00C95A69" w:rsidRDefault="00C95A69">
            <w:pPr>
              <w:pStyle w:val="NormalWeb"/>
              <w:spacing w:before="0" w:beforeAutospacing="0" w:after="0" w:afterAutospacing="0"/>
              <w:rPr>
                <w:sz w:val="20"/>
                <w:szCs w:val="20"/>
              </w:rPr>
            </w:pPr>
            <w:r>
              <w:rPr>
                <w:sz w:val="20"/>
                <w:szCs w:val="20"/>
                <w:shd w:val="clear" w:color="auto" w:fill="FFFFFF"/>
              </w:rPr>
              <w:t>NZ_CP029610.1</w:t>
            </w:r>
          </w:p>
        </w:tc>
      </w:tr>
      <w:tr w:rsidR="00C95A69" w14:paraId="6EA7947B" w14:textId="77777777" w:rsidTr="00C95A69">
        <w:trPr>
          <w:trHeight w:val="276"/>
        </w:trPr>
        <w:tc>
          <w:tcPr>
            <w:tcW w:w="3109" w:type="dxa"/>
            <w:tcBorders>
              <w:bottom w:val="single" w:sz="6" w:space="0" w:color="auto"/>
            </w:tcBorders>
            <w:tcMar>
              <w:top w:w="0" w:type="dxa"/>
              <w:left w:w="101" w:type="dxa"/>
              <w:bottom w:w="0" w:type="dxa"/>
              <w:right w:w="108" w:type="dxa"/>
            </w:tcMar>
            <w:hideMark/>
          </w:tcPr>
          <w:p w14:paraId="0FBC3E26" w14:textId="77777777" w:rsidR="00C95A69" w:rsidRDefault="00C95A69">
            <w:pPr>
              <w:pStyle w:val="NormalWeb"/>
              <w:spacing w:before="0" w:beforeAutospacing="0" w:after="0" w:afterAutospacing="0"/>
              <w:rPr>
                <w:sz w:val="20"/>
                <w:szCs w:val="20"/>
              </w:rPr>
            </w:pPr>
            <w:r>
              <w:rPr>
                <w:sz w:val="20"/>
                <w:szCs w:val="20"/>
              </w:rPr>
              <w:t> </w:t>
            </w:r>
          </w:p>
        </w:tc>
        <w:tc>
          <w:tcPr>
            <w:tcW w:w="2214" w:type="dxa"/>
            <w:tcBorders>
              <w:bottom w:val="single" w:sz="6" w:space="0" w:color="auto"/>
            </w:tcBorders>
            <w:tcMar>
              <w:top w:w="0" w:type="dxa"/>
              <w:left w:w="108" w:type="dxa"/>
              <w:bottom w:w="0" w:type="dxa"/>
              <w:right w:w="108" w:type="dxa"/>
            </w:tcMar>
            <w:hideMark/>
          </w:tcPr>
          <w:p w14:paraId="43A8E9DB"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Borders>
              <w:bottom w:val="single" w:sz="6" w:space="0" w:color="auto"/>
            </w:tcBorders>
            <w:tcMar>
              <w:top w:w="0" w:type="dxa"/>
              <w:left w:w="108" w:type="dxa"/>
              <w:bottom w:w="0" w:type="dxa"/>
              <w:right w:w="101" w:type="dxa"/>
            </w:tcMar>
            <w:hideMark/>
          </w:tcPr>
          <w:p w14:paraId="42205D49" w14:textId="77777777" w:rsidR="00C95A69" w:rsidRDefault="00C95A69">
            <w:pPr>
              <w:pStyle w:val="NormalWeb"/>
              <w:spacing w:before="0" w:beforeAutospacing="0" w:after="0" w:afterAutospacing="0"/>
              <w:rPr>
                <w:sz w:val="20"/>
                <w:szCs w:val="20"/>
              </w:rPr>
            </w:pPr>
            <w:r>
              <w:rPr>
                <w:sz w:val="20"/>
                <w:szCs w:val="20"/>
                <w:shd w:val="clear" w:color="auto" w:fill="FFFFFF"/>
              </w:rPr>
              <w:t>NZ_CP029611.1</w:t>
            </w:r>
          </w:p>
        </w:tc>
      </w:tr>
      <w:tr w:rsidR="00C95A69" w14:paraId="6EA0A93B" w14:textId="77777777" w:rsidTr="00C95A69">
        <w:tc>
          <w:tcPr>
            <w:tcW w:w="3109" w:type="dxa"/>
            <w:tcBorders>
              <w:top w:val="single" w:sz="6" w:space="0" w:color="auto"/>
            </w:tcBorders>
            <w:tcMar>
              <w:top w:w="0" w:type="dxa"/>
              <w:left w:w="101" w:type="dxa"/>
              <w:bottom w:w="0" w:type="dxa"/>
              <w:right w:w="108" w:type="dxa"/>
            </w:tcMar>
            <w:hideMark/>
          </w:tcPr>
          <w:p w14:paraId="2DF82028" w14:textId="77777777" w:rsidR="00C95A69" w:rsidRDefault="00C95A69">
            <w:pPr>
              <w:pStyle w:val="NormalWeb"/>
              <w:spacing w:before="0" w:beforeAutospacing="0" w:after="0" w:afterAutospacing="0"/>
              <w:rPr>
                <w:sz w:val="20"/>
                <w:szCs w:val="20"/>
              </w:rPr>
            </w:pPr>
            <w:r>
              <w:rPr>
                <w:sz w:val="20"/>
                <w:szCs w:val="20"/>
              </w:rPr>
              <w:t>XJ88</w:t>
            </w:r>
          </w:p>
        </w:tc>
        <w:tc>
          <w:tcPr>
            <w:tcW w:w="2214" w:type="dxa"/>
            <w:tcBorders>
              <w:top w:val="single" w:sz="6" w:space="0" w:color="auto"/>
            </w:tcBorders>
            <w:tcMar>
              <w:top w:w="0" w:type="dxa"/>
              <w:left w:w="108" w:type="dxa"/>
              <w:bottom w:w="0" w:type="dxa"/>
              <w:right w:w="108" w:type="dxa"/>
            </w:tcMar>
            <w:hideMark/>
          </w:tcPr>
          <w:p w14:paraId="22F6608C"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tcBorders>
            <w:tcMar>
              <w:top w:w="0" w:type="dxa"/>
              <w:left w:w="108" w:type="dxa"/>
              <w:bottom w:w="0" w:type="dxa"/>
              <w:right w:w="101" w:type="dxa"/>
            </w:tcMar>
            <w:hideMark/>
          </w:tcPr>
          <w:p w14:paraId="60E28F4F" w14:textId="77777777" w:rsidR="00C95A69" w:rsidRDefault="00C95A69">
            <w:pPr>
              <w:pStyle w:val="NormalWeb"/>
              <w:spacing w:before="0" w:beforeAutospacing="0" w:after="0" w:afterAutospacing="0"/>
              <w:rPr>
                <w:sz w:val="20"/>
                <w:szCs w:val="20"/>
              </w:rPr>
            </w:pPr>
            <w:r>
              <w:rPr>
                <w:sz w:val="20"/>
                <w:szCs w:val="20"/>
                <w:shd w:val="clear" w:color="auto" w:fill="FFFFFF"/>
              </w:rPr>
              <w:t>NZ_CP018909.1</w:t>
            </w:r>
          </w:p>
        </w:tc>
      </w:tr>
      <w:tr w:rsidR="00C95A69" w14:paraId="0DD31C31" w14:textId="77777777" w:rsidTr="00C95A69">
        <w:tc>
          <w:tcPr>
            <w:tcW w:w="3109" w:type="dxa"/>
            <w:tcBorders>
              <w:bottom w:val="single" w:sz="6" w:space="0" w:color="auto"/>
            </w:tcBorders>
            <w:tcMar>
              <w:top w:w="0" w:type="dxa"/>
              <w:left w:w="101" w:type="dxa"/>
              <w:bottom w:w="0" w:type="dxa"/>
              <w:right w:w="108" w:type="dxa"/>
            </w:tcMar>
            <w:hideMark/>
          </w:tcPr>
          <w:p w14:paraId="24892CFA" w14:textId="77777777" w:rsidR="00C95A69" w:rsidRDefault="00C95A69">
            <w:pPr>
              <w:pStyle w:val="NormalWeb"/>
              <w:spacing w:before="0" w:beforeAutospacing="0" w:after="0" w:afterAutospacing="0"/>
              <w:rPr>
                <w:sz w:val="20"/>
                <w:szCs w:val="20"/>
              </w:rPr>
            </w:pPr>
            <w:r>
              <w:rPr>
                <w:sz w:val="20"/>
                <w:szCs w:val="20"/>
              </w:rPr>
              <w:t> </w:t>
            </w:r>
          </w:p>
        </w:tc>
        <w:tc>
          <w:tcPr>
            <w:tcW w:w="2214" w:type="dxa"/>
            <w:tcBorders>
              <w:bottom w:val="single" w:sz="6" w:space="0" w:color="auto"/>
            </w:tcBorders>
            <w:tcMar>
              <w:top w:w="0" w:type="dxa"/>
              <w:left w:w="108" w:type="dxa"/>
              <w:bottom w:w="0" w:type="dxa"/>
              <w:right w:w="108" w:type="dxa"/>
            </w:tcMar>
            <w:hideMark/>
          </w:tcPr>
          <w:p w14:paraId="3D8F4611"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Borders>
              <w:bottom w:val="single" w:sz="6" w:space="0" w:color="auto"/>
            </w:tcBorders>
            <w:tcMar>
              <w:top w:w="0" w:type="dxa"/>
              <w:left w:w="108" w:type="dxa"/>
              <w:bottom w:w="0" w:type="dxa"/>
              <w:right w:w="101" w:type="dxa"/>
            </w:tcMar>
            <w:hideMark/>
          </w:tcPr>
          <w:p w14:paraId="3C7FCC73" w14:textId="77777777" w:rsidR="00C95A69" w:rsidRDefault="00C95A69">
            <w:pPr>
              <w:pStyle w:val="NormalWeb"/>
              <w:spacing w:before="0" w:beforeAutospacing="0" w:after="0" w:afterAutospacing="0"/>
              <w:rPr>
                <w:sz w:val="20"/>
                <w:szCs w:val="20"/>
              </w:rPr>
            </w:pPr>
            <w:r>
              <w:rPr>
                <w:sz w:val="20"/>
                <w:szCs w:val="20"/>
                <w:shd w:val="clear" w:color="auto" w:fill="FFFFFF"/>
              </w:rPr>
              <w:t>NZ_CP018910.1</w:t>
            </w:r>
          </w:p>
        </w:tc>
      </w:tr>
      <w:tr w:rsidR="00C95A69" w14:paraId="4DC8A707" w14:textId="77777777" w:rsidTr="00C95A69">
        <w:trPr>
          <w:trHeight w:val="276"/>
        </w:trPr>
        <w:tc>
          <w:tcPr>
            <w:tcW w:w="3109" w:type="dxa"/>
            <w:tcBorders>
              <w:top w:val="single" w:sz="6" w:space="0" w:color="auto"/>
            </w:tcBorders>
            <w:tcMar>
              <w:top w:w="0" w:type="dxa"/>
              <w:left w:w="101" w:type="dxa"/>
              <w:bottom w:w="0" w:type="dxa"/>
              <w:right w:w="108" w:type="dxa"/>
            </w:tcMar>
            <w:hideMark/>
          </w:tcPr>
          <w:p w14:paraId="76ED310E" w14:textId="77777777" w:rsidR="00C95A69" w:rsidRDefault="00C95A69">
            <w:pPr>
              <w:pStyle w:val="NormalWeb"/>
              <w:spacing w:before="0" w:beforeAutospacing="0" w:after="0" w:afterAutospacing="0"/>
              <w:rPr>
                <w:sz w:val="20"/>
                <w:szCs w:val="20"/>
              </w:rPr>
            </w:pPr>
            <w:r>
              <w:rPr>
                <w:sz w:val="20"/>
                <w:szCs w:val="20"/>
                <w:shd w:val="clear" w:color="auto" w:fill="FFFFFF"/>
              </w:rPr>
              <w:t>WP2-W18-ESBL-11</w:t>
            </w:r>
          </w:p>
        </w:tc>
        <w:tc>
          <w:tcPr>
            <w:tcW w:w="2214" w:type="dxa"/>
            <w:tcBorders>
              <w:top w:val="single" w:sz="6" w:space="0" w:color="auto"/>
            </w:tcBorders>
            <w:tcMar>
              <w:top w:w="0" w:type="dxa"/>
              <w:left w:w="108" w:type="dxa"/>
              <w:bottom w:w="0" w:type="dxa"/>
              <w:right w:w="108" w:type="dxa"/>
            </w:tcMar>
            <w:hideMark/>
          </w:tcPr>
          <w:p w14:paraId="047FDB34"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tcBorders>
            <w:tcMar>
              <w:top w:w="0" w:type="dxa"/>
              <w:left w:w="108" w:type="dxa"/>
              <w:bottom w:w="0" w:type="dxa"/>
              <w:right w:w="101" w:type="dxa"/>
            </w:tcMar>
            <w:hideMark/>
          </w:tcPr>
          <w:p w14:paraId="380909C5" w14:textId="77777777" w:rsidR="00C95A69" w:rsidRDefault="00C95A69">
            <w:pPr>
              <w:pStyle w:val="NormalWeb"/>
              <w:spacing w:before="0" w:beforeAutospacing="0" w:after="0" w:afterAutospacing="0"/>
              <w:rPr>
                <w:sz w:val="20"/>
                <w:szCs w:val="20"/>
              </w:rPr>
            </w:pPr>
            <w:r>
              <w:rPr>
                <w:sz w:val="20"/>
                <w:szCs w:val="20"/>
                <w:shd w:val="clear" w:color="auto" w:fill="FFFFFF"/>
              </w:rPr>
              <w:t>NZ_AP021936.1</w:t>
            </w:r>
          </w:p>
        </w:tc>
      </w:tr>
      <w:tr w:rsidR="00C95A69" w14:paraId="4445D185" w14:textId="77777777" w:rsidTr="00C95A69">
        <w:trPr>
          <w:trHeight w:val="276"/>
        </w:trPr>
        <w:tc>
          <w:tcPr>
            <w:tcW w:w="3109" w:type="dxa"/>
            <w:tcMar>
              <w:top w:w="0" w:type="dxa"/>
              <w:left w:w="101" w:type="dxa"/>
              <w:bottom w:w="0" w:type="dxa"/>
              <w:right w:w="108" w:type="dxa"/>
            </w:tcMar>
            <w:hideMark/>
          </w:tcPr>
          <w:p w14:paraId="25BC96EE"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4EF6E4B4"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70B0A8BA" w14:textId="77777777" w:rsidR="00C95A69" w:rsidRDefault="00C95A69">
            <w:pPr>
              <w:pStyle w:val="NormalWeb"/>
              <w:spacing w:before="0" w:beforeAutospacing="0" w:after="0" w:afterAutospacing="0"/>
              <w:rPr>
                <w:sz w:val="20"/>
                <w:szCs w:val="20"/>
              </w:rPr>
            </w:pPr>
            <w:r>
              <w:rPr>
                <w:sz w:val="20"/>
                <w:szCs w:val="20"/>
                <w:shd w:val="clear" w:color="auto" w:fill="FFFFFF"/>
              </w:rPr>
              <w:t>NZ_AP021937.1</w:t>
            </w:r>
          </w:p>
        </w:tc>
      </w:tr>
      <w:tr w:rsidR="00C95A69" w14:paraId="3F65F529" w14:textId="77777777" w:rsidTr="00C95A69">
        <w:trPr>
          <w:trHeight w:val="276"/>
        </w:trPr>
        <w:tc>
          <w:tcPr>
            <w:tcW w:w="3109" w:type="dxa"/>
            <w:tcMar>
              <w:top w:w="0" w:type="dxa"/>
              <w:left w:w="101" w:type="dxa"/>
              <w:bottom w:w="0" w:type="dxa"/>
              <w:right w:w="108" w:type="dxa"/>
            </w:tcMar>
            <w:hideMark/>
          </w:tcPr>
          <w:p w14:paraId="4583AF29"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67E39B8C"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21D33A07" w14:textId="77777777" w:rsidR="00C95A69" w:rsidRDefault="00C95A69">
            <w:pPr>
              <w:pStyle w:val="NormalWeb"/>
              <w:spacing w:before="0" w:beforeAutospacing="0" w:after="0" w:afterAutospacing="0"/>
              <w:rPr>
                <w:sz w:val="20"/>
                <w:szCs w:val="20"/>
              </w:rPr>
            </w:pPr>
            <w:r>
              <w:rPr>
                <w:sz w:val="20"/>
                <w:szCs w:val="20"/>
                <w:shd w:val="clear" w:color="auto" w:fill="FFFFFF"/>
              </w:rPr>
              <w:t>NZ_AP021938.1</w:t>
            </w:r>
          </w:p>
        </w:tc>
      </w:tr>
      <w:tr w:rsidR="00C95A69" w14:paraId="39BF57D7" w14:textId="77777777" w:rsidTr="00C95A69">
        <w:trPr>
          <w:trHeight w:val="276"/>
        </w:trPr>
        <w:tc>
          <w:tcPr>
            <w:tcW w:w="3109" w:type="dxa"/>
            <w:tcBorders>
              <w:bottom w:val="single" w:sz="6" w:space="0" w:color="auto"/>
            </w:tcBorders>
            <w:tcMar>
              <w:top w:w="0" w:type="dxa"/>
              <w:left w:w="101" w:type="dxa"/>
              <w:bottom w:w="0" w:type="dxa"/>
              <w:right w:w="108" w:type="dxa"/>
            </w:tcMar>
            <w:hideMark/>
          </w:tcPr>
          <w:p w14:paraId="457AFED6" w14:textId="77777777" w:rsidR="00C95A69" w:rsidRDefault="00C95A69">
            <w:pPr>
              <w:pStyle w:val="NormalWeb"/>
              <w:spacing w:before="0" w:beforeAutospacing="0" w:after="0" w:afterAutospacing="0"/>
              <w:rPr>
                <w:sz w:val="20"/>
                <w:szCs w:val="20"/>
              </w:rPr>
            </w:pPr>
            <w:r>
              <w:rPr>
                <w:sz w:val="20"/>
                <w:szCs w:val="20"/>
              </w:rPr>
              <w:t> </w:t>
            </w:r>
          </w:p>
        </w:tc>
        <w:tc>
          <w:tcPr>
            <w:tcW w:w="2214" w:type="dxa"/>
            <w:tcBorders>
              <w:bottom w:val="single" w:sz="6" w:space="0" w:color="auto"/>
            </w:tcBorders>
            <w:tcMar>
              <w:top w:w="0" w:type="dxa"/>
              <w:left w:w="108" w:type="dxa"/>
              <w:bottom w:w="0" w:type="dxa"/>
              <w:right w:w="108" w:type="dxa"/>
            </w:tcMar>
            <w:hideMark/>
          </w:tcPr>
          <w:p w14:paraId="1A8F2286"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Borders>
              <w:bottom w:val="single" w:sz="6" w:space="0" w:color="auto"/>
            </w:tcBorders>
            <w:tcMar>
              <w:top w:w="0" w:type="dxa"/>
              <w:left w:w="108" w:type="dxa"/>
              <w:bottom w:w="0" w:type="dxa"/>
              <w:right w:w="101" w:type="dxa"/>
            </w:tcMar>
            <w:hideMark/>
          </w:tcPr>
          <w:p w14:paraId="002C2CCD" w14:textId="77777777" w:rsidR="00C95A69" w:rsidRDefault="00C95A69">
            <w:pPr>
              <w:pStyle w:val="NormalWeb"/>
              <w:spacing w:before="0" w:beforeAutospacing="0" w:after="0" w:afterAutospacing="0"/>
              <w:rPr>
                <w:sz w:val="20"/>
                <w:szCs w:val="20"/>
              </w:rPr>
            </w:pPr>
            <w:r>
              <w:rPr>
                <w:sz w:val="20"/>
                <w:szCs w:val="20"/>
                <w:shd w:val="clear" w:color="auto" w:fill="FFFFFF"/>
              </w:rPr>
              <w:t>NZ_AP021939.1</w:t>
            </w:r>
          </w:p>
        </w:tc>
      </w:tr>
      <w:tr w:rsidR="00C95A69" w14:paraId="2C0B3B80" w14:textId="77777777" w:rsidTr="00C95A69">
        <w:trPr>
          <w:trHeight w:val="276"/>
        </w:trPr>
        <w:tc>
          <w:tcPr>
            <w:tcW w:w="3109" w:type="dxa"/>
            <w:vMerge w:val="restart"/>
            <w:tcBorders>
              <w:top w:val="single" w:sz="6" w:space="0" w:color="auto"/>
              <w:bottom w:val="single" w:sz="6" w:space="0" w:color="auto"/>
            </w:tcBorders>
            <w:tcMar>
              <w:top w:w="0" w:type="dxa"/>
              <w:left w:w="101" w:type="dxa"/>
              <w:bottom w:w="0" w:type="dxa"/>
              <w:right w:w="108" w:type="dxa"/>
            </w:tcMar>
            <w:hideMark/>
          </w:tcPr>
          <w:p w14:paraId="7C99A2C1" w14:textId="77777777" w:rsidR="00C95A69" w:rsidRDefault="00C95A69">
            <w:pPr>
              <w:pStyle w:val="NormalWeb"/>
              <w:spacing w:before="0" w:beforeAutospacing="0" w:after="0" w:afterAutospacing="0"/>
              <w:rPr>
                <w:sz w:val="20"/>
                <w:szCs w:val="20"/>
              </w:rPr>
            </w:pPr>
            <w:r>
              <w:rPr>
                <w:sz w:val="20"/>
                <w:szCs w:val="20"/>
                <w:shd w:val="clear" w:color="auto" w:fill="FFFFFF"/>
              </w:rPr>
              <w:t>HUMV-6483</w:t>
            </w:r>
          </w:p>
        </w:tc>
        <w:tc>
          <w:tcPr>
            <w:tcW w:w="2214" w:type="dxa"/>
            <w:tcBorders>
              <w:top w:val="single" w:sz="6" w:space="0" w:color="auto"/>
            </w:tcBorders>
            <w:tcMar>
              <w:top w:w="0" w:type="dxa"/>
              <w:left w:w="108" w:type="dxa"/>
              <w:bottom w:w="0" w:type="dxa"/>
              <w:right w:w="108" w:type="dxa"/>
            </w:tcMar>
            <w:hideMark/>
          </w:tcPr>
          <w:p w14:paraId="2D05B190"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tcBorders>
            <w:tcMar>
              <w:top w:w="0" w:type="dxa"/>
              <w:left w:w="108" w:type="dxa"/>
              <w:bottom w:w="0" w:type="dxa"/>
              <w:right w:w="101" w:type="dxa"/>
            </w:tcMar>
            <w:hideMark/>
          </w:tcPr>
          <w:p w14:paraId="4E79A712" w14:textId="77777777" w:rsidR="00C95A69" w:rsidRDefault="00C95A69">
            <w:pPr>
              <w:pStyle w:val="NormalWeb"/>
              <w:spacing w:before="0" w:beforeAutospacing="0" w:after="0" w:afterAutospacing="0"/>
              <w:rPr>
                <w:sz w:val="20"/>
                <w:szCs w:val="20"/>
              </w:rPr>
            </w:pPr>
            <w:r>
              <w:rPr>
                <w:sz w:val="20"/>
                <w:szCs w:val="20"/>
                <w:shd w:val="clear" w:color="auto" w:fill="FFFFFF"/>
              </w:rPr>
              <w:t>NZ_CP021428.1</w:t>
            </w:r>
          </w:p>
        </w:tc>
      </w:tr>
      <w:tr w:rsidR="00C95A69" w14:paraId="39F2D12F" w14:textId="77777777" w:rsidTr="00C95A69">
        <w:trPr>
          <w:trHeight w:val="276"/>
        </w:trPr>
        <w:tc>
          <w:tcPr>
            <w:tcW w:w="0" w:type="auto"/>
            <w:vMerge/>
            <w:tcBorders>
              <w:top w:val="single" w:sz="6" w:space="0" w:color="auto"/>
              <w:bottom w:val="single" w:sz="6" w:space="0" w:color="auto"/>
            </w:tcBorders>
            <w:vAlign w:val="center"/>
            <w:hideMark/>
          </w:tcPr>
          <w:p w14:paraId="45F66ECC" w14:textId="77777777" w:rsidR="00C95A69" w:rsidRDefault="00C95A69">
            <w:pPr>
              <w:rPr>
                <w:sz w:val="20"/>
                <w:szCs w:val="20"/>
              </w:rPr>
            </w:pPr>
          </w:p>
        </w:tc>
        <w:tc>
          <w:tcPr>
            <w:tcW w:w="2214" w:type="dxa"/>
            <w:tcBorders>
              <w:bottom w:val="single" w:sz="6" w:space="0" w:color="auto"/>
            </w:tcBorders>
            <w:tcMar>
              <w:top w:w="0" w:type="dxa"/>
              <w:left w:w="108" w:type="dxa"/>
              <w:bottom w:w="0" w:type="dxa"/>
              <w:right w:w="108" w:type="dxa"/>
            </w:tcMar>
            <w:hideMark/>
          </w:tcPr>
          <w:p w14:paraId="1A056506" w14:textId="77777777" w:rsidR="00C95A69" w:rsidRDefault="00C95A69">
            <w:pPr>
              <w:pStyle w:val="NormalWeb"/>
              <w:spacing w:before="0" w:beforeAutospacing="0" w:after="0" w:afterAutospacing="0"/>
              <w:rPr>
                <w:sz w:val="20"/>
                <w:szCs w:val="20"/>
              </w:rPr>
            </w:pPr>
            <w:r>
              <w:rPr>
                <w:sz w:val="20"/>
                <w:szCs w:val="20"/>
              </w:rPr>
              <w:t>Plasmid</w:t>
            </w:r>
          </w:p>
        </w:tc>
        <w:tc>
          <w:tcPr>
            <w:tcW w:w="3384" w:type="dxa"/>
            <w:tcBorders>
              <w:bottom w:val="single" w:sz="6" w:space="0" w:color="auto"/>
            </w:tcBorders>
            <w:tcMar>
              <w:top w:w="0" w:type="dxa"/>
              <w:left w:w="108" w:type="dxa"/>
              <w:bottom w:w="0" w:type="dxa"/>
              <w:right w:w="101" w:type="dxa"/>
            </w:tcMar>
            <w:hideMark/>
          </w:tcPr>
          <w:p w14:paraId="5C0153A5" w14:textId="77777777" w:rsidR="00C95A69" w:rsidRDefault="00C95A69">
            <w:pPr>
              <w:pStyle w:val="NormalWeb"/>
              <w:spacing w:before="0" w:beforeAutospacing="0" w:after="0" w:afterAutospacing="0"/>
              <w:rPr>
                <w:sz w:val="20"/>
                <w:szCs w:val="20"/>
              </w:rPr>
            </w:pPr>
            <w:r>
              <w:rPr>
                <w:sz w:val="20"/>
                <w:szCs w:val="20"/>
                <w:shd w:val="clear" w:color="auto" w:fill="FFFFFF"/>
              </w:rPr>
              <w:t>NZ_CP021429.1</w:t>
            </w:r>
          </w:p>
        </w:tc>
      </w:tr>
      <w:tr w:rsidR="00C95A69" w14:paraId="5380CF4F" w14:textId="77777777" w:rsidTr="00C95A69">
        <w:trPr>
          <w:trHeight w:val="276"/>
        </w:trPr>
        <w:tc>
          <w:tcPr>
            <w:tcW w:w="3109" w:type="dxa"/>
            <w:tcBorders>
              <w:top w:val="single" w:sz="6" w:space="0" w:color="auto"/>
            </w:tcBorders>
            <w:tcMar>
              <w:top w:w="0" w:type="dxa"/>
              <w:left w:w="101" w:type="dxa"/>
              <w:bottom w:w="0" w:type="dxa"/>
              <w:right w:w="108" w:type="dxa"/>
            </w:tcMar>
            <w:hideMark/>
          </w:tcPr>
          <w:p w14:paraId="334FD5A9" w14:textId="77777777" w:rsidR="00C95A69" w:rsidRDefault="00C95A69">
            <w:pPr>
              <w:pStyle w:val="NormalWeb"/>
              <w:spacing w:before="0" w:beforeAutospacing="0" w:after="0" w:afterAutospacing="0"/>
              <w:rPr>
                <w:sz w:val="20"/>
                <w:szCs w:val="20"/>
              </w:rPr>
            </w:pPr>
            <w:r>
              <w:rPr>
                <w:sz w:val="20"/>
                <w:szCs w:val="20"/>
                <w:shd w:val="clear" w:color="auto" w:fill="FFFFFF"/>
              </w:rPr>
              <w:t>A1254</w:t>
            </w:r>
          </w:p>
        </w:tc>
        <w:tc>
          <w:tcPr>
            <w:tcW w:w="2214" w:type="dxa"/>
            <w:tcBorders>
              <w:top w:val="single" w:sz="6" w:space="0" w:color="auto"/>
            </w:tcBorders>
            <w:tcMar>
              <w:top w:w="0" w:type="dxa"/>
              <w:left w:w="108" w:type="dxa"/>
              <w:bottom w:w="0" w:type="dxa"/>
              <w:right w:w="108" w:type="dxa"/>
            </w:tcMar>
            <w:hideMark/>
          </w:tcPr>
          <w:p w14:paraId="18C48937" w14:textId="77777777" w:rsidR="00C95A69" w:rsidRDefault="00C95A69">
            <w:pPr>
              <w:pStyle w:val="NormalWeb"/>
              <w:spacing w:before="0" w:beforeAutospacing="0" w:after="0" w:afterAutospacing="0"/>
              <w:rPr>
                <w:sz w:val="20"/>
                <w:szCs w:val="20"/>
              </w:rPr>
            </w:pPr>
            <w:r>
              <w:rPr>
                <w:sz w:val="20"/>
                <w:szCs w:val="20"/>
              </w:rPr>
              <w:t>Chromosome</w:t>
            </w:r>
          </w:p>
        </w:tc>
        <w:tc>
          <w:tcPr>
            <w:tcW w:w="3384" w:type="dxa"/>
            <w:tcBorders>
              <w:top w:val="single" w:sz="6" w:space="0" w:color="auto"/>
            </w:tcBorders>
            <w:tcMar>
              <w:top w:w="0" w:type="dxa"/>
              <w:left w:w="108" w:type="dxa"/>
              <w:bottom w:w="0" w:type="dxa"/>
              <w:right w:w="101" w:type="dxa"/>
            </w:tcMar>
            <w:hideMark/>
          </w:tcPr>
          <w:p w14:paraId="46D0CE22" w14:textId="77777777" w:rsidR="00C95A69" w:rsidRDefault="00C95A69">
            <w:pPr>
              <w:pStyle w:val="NormalWeb"/>
              <w:spacing w:before="0" w:beforeAutospacing="0" w:after="0" w:afterAutospacing="0"/>
              <w:rPr>
                <w:sz w:val="20"/>
                <w:szCs w:val="20"/>
              </w:rPr>
            </w:pPr>
            <w:r>
              <w:rPr>
                <w:sz w:val="20"/>
                <w:szCs w:val="20"/>
                <w:shd w:val="clear" w:color="auto" w:fill="FFFFFF"/>
              </w:rPr>
              <w:t>NZ_CP049806.1</w:t>
            </w:r>
          </w:p>
        </w:tc>
      </w:tr>
      <w:tr w:rsidR="00C95A69" w14:paraId="495361C2" w14:textId="77777777" w:rsidTr="00C95A69">
        <w:trPr>
          <w:trHeight w:val="276"/>
        </w:trPr>
        <w:tc>
          <w:tcPr>
            <w:tcW w:w="3109" w:type="dxa"/>
            <w:tcMar>
              <w:top w:w="0" w:type="dxa"/>
              <w:left w:w="101" w:type="dxa"/>
              <w:bottom w:w="0" w:type="dxa"/>
              <w:right w:w="108" w:type="dxa"/>
            </w:tcMar>
            <w:hideMark/>
          </w:tcPr>
          <w:p w14:paraId="0F9DE531"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376E33F6" w14:textId="77777777" w:rsidR="00C95A69" w:rsidRDefault="00C95A69">
            <w:pPr>
              <w:pStyle w:val="NormalWeb"/>
              <w:spacing w:before="0" w:beforeAutospacing="0" w:after="0" w:afterAutospacing="0"/>
              <w:rPr>
                <w:sz w:val="20"/>
                <w:szCs w:val="20"/>
              </w:rPr>
            </w:pPr>
            <w:r>
              <w:rPr>
                <w:sz w:val="20"/>
                <w:szCs w:val="20"/>
              </w:rPr>
              <w:t>Plasmid</w:t>
            </w:r>
          </w:p>
        </w:tc>
        <w:tc>
          <w:tcPr>
            <w:tcW w:w="3384" w:type="dxa"/>
            <w:tcMar>
              <w:top w:w="0" w:type="dxa"/>
              <w:left w:w="108" w:type="dxa"/>
              <w:bottom w:w="0" w:type="dxa"/>
              <w:right w:w="101" w:type="dxa"/>
            </w:tcMar>
            <w:hideMark/>
          </w:tcPr>
          <w:p w14:paraId="19CC2FD3" w14:textId="77777777" w:rsidR="00C95A69" w:rsidRDefault="00C95A69">
            <w:pPr>
              <w:pStyle w:val="NormalWeb"/>
              <w:spacing w:before="0" w:beforeAutospacing="0" w:after="0" w:afterAutospacing="0"/>
              <w:rPr>
                <w:sz w:val="20"/>
                <w:szCs w:val="20"/>
              </w:rPr>
            </w:pPr>
            <w:r>
              <w:rPr>
                <w:sz w:val="20"/>
                <w:szCs w:val="20"/>
                <w:shd w:val="clear" w:color="auto" w:fill="FFFFFF"/>
              </w:rPr>
              <w:t>NZ_CP049807.1</w:t>
            </w:r>
          </w:p>
        </w:tc>
      </w:tr>
      <w:tr w:rsidR="00C95A69" w14:paraId="2D744A09" w14:textId="77777777" w:rsidTr="00C95A69">
        <w:trPr>
          <w:trHeight w:val="276"/>
        </w:trPr>
        <w:tc>
          <w:tcPr>
            <w:tcW w:w="3109" w:type="dxa"/>
            <w:tcMar>
              <w:top w:w="0" w:type="dxa"/>
              <w:left w:w="101" w:type="dxa"/>
              <w:bottom w:w="0" w:type="dxa"/>
              <w:right w:w="108" w:type="dxa"/>
            </w:tcMar>
            <w:hideMark/>
          </w:tcPr>
          <w:p w14:paraId="1EDA1A7B"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3036B3B5" w14:textId="77777777" w:rsidR="00C95A69" w:rsidRDefault="00C95A69">
            <w:pPr>
              <w:pStyle w:val="NormalWeb"/>
              <w:spacing w:before="0" w:beforeAutospacing="0" w:after="0" w:afterAutospacing="0"/>
              <w:rPr>
                <w:sz w:val="20"/>
                <w:szCs w:val="20"/>
              </w:rPr>
            </w:pPr>
            <w:r>
              <w:rPr>
                <w:sz w:val="20"/>
                <w:szCs w:val="20"/>
              </w:rPr>
              <w:t>Plasmid</w:t>
            </w:r>
          </w:p>
        </w:tc>
        <w:tc>
          <w:tcPr>
            <w:tcW w:w="3384" w:type="dxa"/>
            <w:tcMar>
              <w:top w:w="0" w:type="dxa"/>
              <w:left w:w="108" w:type="dxa"/>
              <w:bottom w:w="0" w:type="dxa"/>
              <w:right w:w="101" w:type="dxa"/>
            </w:tcMar>
            <w:hideMark/>
          </w:tcPr>
          <w:p w14:paraId="3D98E41F" w14:textId="77777777" w:rsidR="00C95A69" w:rsidRDefault="00C95A69">
            <w:pPr>
              <w:pStyle w:val="NormalWeb"/>
              <w:spacing w:before="0" w:beforeAutospacing="0" w:after="0" w:afterAutospacing="0"/>
              <w:rPr>
                <w:sz w:val="20"/>
                <w:szCs w:val="20"/>
              </w:rPr>
            </w:pPr>
            <w:r>
              <w:rPr>
                <w:sz w:val="20"/>
                <w:szCs w:val="20"/>
                <w:shd w:val="clear" w:color="auto" w:fill="FFFFFF"/>
              </w:rPr>
              <w:t>NZ_CP049808.1</w:t>
            </w:r>
          </w:p>
        </w:tc>
      </w:tr>
      <w:tr w:rsidR="00C95A69" w14:paraId="47F5D147" w14:textId="77777777" w:rsidTr="00C95A69">
        <w:trPr>
          <w:trHeight w:val="276"/>
        </w:trPr>
        <w:tc>
          <w:tcPr>
            <w:tcW w:w="3109" w:type="dxa"/>
            <w:tcMar>
              <w:top w:w="0" w:type="dxa"/>
              <w:left w:w="101" w:type="dxa"/>
              <w:bottom w:w="0" w:type="dxa"/>
              <w:right w:w="108" w:type="dxa"/>
            </w:tcMar>
            <w:hideMark/>
          </w:tcPr>
          <w:p w14:paraId="61490DC4"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4AA1F184" w14:textId="77777777" w:rsidR="00C95A69" w:rsidRDefault="00C95A69">
            <w:pPr>
              <w:pStyle w:val="NormalWeb"/>
              <w:spacing w:before="0" w:beforeAutospacing="0" w:after="0" w:afterAutospacing="0"/>
              <w:rPr>
                <w:sz w:val="20"/>
                <w:szCs w:val="20"/>
              </w:rPr>
            </w:pPr>
            <w:r>
              <w:rPr>
                <w:sz w:val="20"/>
                <w:szCs w:val="20"/>
              </w:rPr>
              <w:t>Plasmid</w:t>
            </w:r>
          </w:p>
        </w:tc>
        <w:tc>
          <w:tcPr>
            <w:tcW w:w="3384" w:type="dxa"/>
            <w:tcMar>
              <w:top w:w="0" w:type="dxa"/>
              <w:left w:w="108" w:type="dxa"/>
              <w:bottom w:w="0" w:type="dxa"/>
              <w:right w:w="101" w:type="dxa"/>
            </w:tcMar>
            <w:hideMark/>
          </w:tcPr>
          <w:p w14:paraId="41BB4293" w14:textId="77777777" w:rsidR="00C95A69" w:rsidRDefault="00C95A69">
            <w:pPr>
              <w:pStyle w:val="NormalWeb"/>
              <w:spacing w:before="0" w:beforeAutospacing="0" w:after="0" w:afterAutospacing="0"/>
              <w:rPr>
                <w:sz w:val="20"/>
                <w:szCs w:val="20"/>
              </w:rPr>
            </w:pPr>
            <w:r>
              <w:rPr>
                <w:sz w:val="20"/>
                <w:szCs w:val="20"/>
                <w:shd w:val="clear" w:color="auto" w:fill="FFFFFF"/>
              </w:rPr>
              <w:t>NZ_CP049809.1</w:t>
            </w:r>
          </w:p>
        </w:tc>
      </w:tr>
      <w:tr w:rsidR="00C95A69" w14:paraId="30725A3D" w14:textId="77777777" w:rsidTr="00C95A69">
        <w:trPr>
          <w:trHeight w:val="276"/>
        </w:trPr>
        <w:tc>
          <w:tcPr>
            <w:tcW w:w="3109" w:type="dxa"/>
            <w:tcBorders>
              <w:bottom w:val="single" w:sz="6" w:space="0" w:color="auto"/>
            </w:tcBorders>
            <w:tcMar>
              <w:top w:w="0" w:type="dxa"/>
              <w:left w:w="101" w:type="dxa"/>
              <w:bottom w:w="0" w:type="dxa"/>
              <w:right w:w="108" w:type="dxa"/>
            </w:tcMar>
            <w:hideMark/>
          </w:tcPr>
          <w:p w14:paraId="3C6A5C65" w14:textId="77777777" w:rsidR="00C95A69" w:rsidRDefault="00C95A69">
            <w:pPr>
              <w:pStyle w:val="NormalWeb"/>
              <w:spacing w:before="0" w:beforeAutospacing="0" w:after="0" w:afterAutospacing="0"/>
              <w:rPr>
                <w:sz w:val="20"/>
                <w:szCs w:val="20"/>
              </w:rPr>
            </w:pPr>
            <w:r>
              <w:rPr>
                <w:sz w:val="20"/>
                <w:szCs w:val="20"/>
              </w:rPr>
              <w:t> </w:t>
            </w:r>
          </w:p>
        </w:tc>
        <w:tc>
          <w:tcPr>
            <w:tcW w:w="2214" w:type="dxa"/>
            <w:tcBorders>
              <w:bottom w:val="single" w:sz="6" w:space="0" w:color="auto"/>
            </w:tcBorders>
            <w:tcMar>
              <w:top w:w="0" w:type="dxa"/>
              <w:left w:w="108" w:type="dxa"/>
              <w:bottom w:w="0" w:type="dxa"/>
              <w:right w:w="108" w:type="dxa"/>
            </w:tcMar>
            <w:hideMark/>
          </w:tcPr>
          <w:p w14:paraId="57677318" w14:textId="77777777" w:rsidR="00C95A69" w:rsidRDefault="00C95A69">
            <w:pPr>
              <w:pStyle w:val="NormalWeb"/>
              <w:spacing w:before="0" w:beforeAutospacing="0" w:after="0" w:afterAutospacing="0"/>
              <w:rPr>
                <w:sz w:val="20"/>
                <w:szCs w:val="20"/>
              </w:rPr>
            </w:pPr>
            <w:r>
              <w:rPr>
                <w:sz w:val="20"/>
                <w:szCs w:val="20"/>
              </w:rPr>
              <w:t>Plasmid</w:t>
            </w:r>
          </w:p>
        </w:tc>
        <w:tc>
          <w:tcPr>
            <w:tcW w:w="3384" w:type="dxa"/>
            <w:tcBorders>
              <w:bottom w:val="single" w:sz="6" w:space="0" w:color="auto"/>
            </w:tcBorders>
            <w:tcMar>
              <w:top w:w="0" w:type="dxa"/>
              <w:left w:w="108" w:type="dxa"/>
              <w:bottom w:w="0" w:type="dxa"/>
              <w:right w:w="101" w:type="dxa"/>
            </w:tcMar>
            <w:hideMark/>
          </w:tcPr>
          <w:p w14:paraId="36B748D8" w14:textId="77777777" w:rsidR="00C95A69" w:rsidRDefault="00C95A69">
            <w:pPr>
              <w:pStyle w:val="NormalWeb"/>
              <w:spacing w:before="0" w:beforeAutospacing="0" w:after="0" w:afterAutospacing="0"/>
              <w:rPr>
                <w:sz w:val="20"/>
                <w:szCs w:val="20"/>
              </w:rPr>
            </w:pPr>
            <w:r>
              <w:rPr>
                <w:sz w:val="20"/>
                <w:szCs w:val="20"/>
                <w:shd w:val="clear" w:color="auto" w:fill="FFFFFF"/>
              </w:rPr>
              <w:t>NZ_CP0498010.1</w:t>
            </w:r>
          </w:p>
        </w:tc>
      </w:tr>
      <w:tr w:rsidR="00C95A69" w14:paraId="32F0934E" w14:textId="77777777" w:rsidTr="00C95A69">
        <w:tc>
          <w:tcPr>
            <w:tcW w:w="3109" w:type="dxa"/>
            <w:tcBorders>
              <w:top w:val="single" w:sz="6" w:space="0" w:color="auto"/>
            </w:tcBorders>
            <w:tcMar>
              <w:top w:w="0" w:type="dxa"/>
              <w:left w:w="101" w:type="dxa"/>
              <w:bottom w:w="0" w:type="dxa"/>
              <w:right w:w="108" w:type="dxa"/>
            </w:tcMar>
            <w:hideMark/>
          </w:tcPr>
          <w:p w14:paraId="2DFCB2D9" w14:textId="77777777" w:rsidR="00C95A69" w:rsidRDefault="00C95A69">
            <w:pPr>
              <w:pStyle w:val="NormalWeb"/>
              <w:spacing w:before="0" w:beforeAutospacing="0" w:after="0" w:afterAutospacing="0"/>
              <w:rPr>
                <w:sz w:val="20"/>
                <w:szCs w:val="20"/>
              </w:rPr>
            </w:pPr>
            <w:r>
              <w:rPr>
                <w:sz w:val="20"/>
                <w:szCs w:val="20"/>
                <w:shd w:val="clear" w:color="auto" w:fill="FFFFFF"/>
              </w:rPr>
              <w:t>WCHAP005046</w:t>
            </w:r>
          </w:p>
        </w:tc>
        <w:tc>
          <w:tcPr>
            <w:tcW w:w="2214" w:type="dxa"/>
            <w:tcBorders>
              <w:top w:val="single" w:sz="6" w:space="0" w:color="auto"/>
            </w:tcBorders>
            <w:tcMar>
              <w:top w:w="0" w:type="dxa"/>
              <w:left w:w="108" w:type="dxa"/>
              <w:bottom w:w="0" w:type="dxa"/>
              <w:right w:w="108" w:type="dxa"/>
            </w:tcMar>
            <w:hideMark/>
          </w:tcPr>
          <w:p w14:paraId="5265FCC2"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tcBorders>
            <w:tcMar>
              <w:top w:w="0" w:type="dxa"/>
              <w:left w:w="108" w:type="dxa"/>
              <w:bottom w:w="0" w:type="dxa"/>
              <w:right w:w="101" w:type="dxa"/>
            </w:tcMar>
            <w:hideMark/>
          </w:tcPr>
          <w:p w14:paraId="2D9E74B8" w14:textId="77777777" w:rsidR="00C95A69" w:rsidRDefault="00C95A69">
            <w:pPr>
              <w:pStyle w:val="NormalWeb"/>
              <w:spacing w:before="0" w:beforeAutospacing="0" w:after="0" w:afterAutospacing="0"/>
              <w:rPr>
                <w:sz w:val="20"/>
                <w:szCs w:val="20"/>
              </w:rPr>
            </w:pPr>
            <w:r>
              <w:rPr>
                <w:sz w:val="20"/>
                <w:szCs w:val="20"/>
                <w:shd w:val="clear" w:color="auto" w:fill="FFFFFF"/>
              </w:rPr>
              <w:t>NZ_CP028574.2</w:t>
            </w:r>
          </w:p>
        </w:tc>
      </w:tr>
      <w:tr w:rsidR="00C95A69" w14:paraId="3E4E487C" w14:textId="77777777" w:rsidTr="00C95A69">
        <w:tc>
          <w:tcPr>
            <w:tcW w:w="3109" w:type="dxa"/>
            <w:tcMar>
              <w:top w:w="0" w:type="dxa"/>
              <w:left w:w="101" w:type="dxa"/>
              <w:bottom w:w="0" w:type="dxa"/>
              <w:right w:w="108" w:type="dxa"/>
            </w:tcMar>
            <w:hideMark/>
          </w:tcPr>
          <w:p w14:paraId="524FF6B8"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60B8D373"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2D94BE1E" w14:textId="77777777" w:rsidR="00C95A69" w:rsidRDefault="00C95A69">
            <w:pPr>
              <w:pStyle w:val="NormalWeb"/>
              <w:spacing w:before="0" w:beforeAutospacing="0" w:after="0" w:afterAutospacing="0"/>
              <w:rPr>
                <w:sz w:val="20"/>
                <w:szCs w:val="20"/>
              </w:rPr>
            </w:pPr>
            <w:r>
              <w:rPr>
                <w:sz w:val="20"/>
                <w:szCs w:val="20"/>
                <w:shd w:val="clear" w:color="auto" w:fill="FFFFFF"/>
              </w:rPr>
              <w:t>NZ_CP028569.1</w:t>
            </w:r>
          </w:p>
        </w:tc>
      </w:tr>
      <w:tr w:rsidR="00C95A69" w14:paraId="43F3D568" w14:textId="77777777" w:rsidTr="00C95A69">
        <w:tc>
          <w:tcPr>
            <w:tcW w:w="3109" w:type="dxa"/>
            <w:tcMar>
              <w:top w:w="0" w:type="dxa"/>
              <w:left w:w="101" w:type="dxa"/>
              <w:bottom w:w="0" w:type="dxa"/>
              <w:right w:w="108" w:type="dxa"/>
            </w:tcMar>
            <w:hideMark/>
          </w:tcPr>
          <w:p w14:paraId="5C3F90BE"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0DA09EBF"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65F6B111" w14:textId="77777777" w:rsidR="00C95A69" w:rsidRDefault="00C95A69">
            <w:pPr>
              <w:pStyle w:val="NormalWeb"/>
              <w:spacing w:before="0" w:beforeAutospacing="0" w:after="0" w:afterAutospacing="0"/>
              <w:rPr>
                <w:sz w:val="20"/>
                <w:szCs w:val="20"/>
              </w:rPr>
            </w:pPr>
            <w:r>
              <w:rPr>
                <w:sz w:val="20"/>
                <w:szCs w:val="20"/>
                <w:shd w:val="clear" w:color="auto" w:fill="FFFFFF"/>
              </w:rPr>
              <w:t>CP028570.1</w:t>
            </w:r>
          </w:p>
        </w:tc>
      </w:tr>
      <w:tr w:rsidR="00C95A69" w14:paraId="4C323768" w14:textId="77777777" w:rsidTr="00C95A69">
        <w:tc>
          <w:tcPr>
            <w:tcW w:w="3109" w:type="dxa"/>
            <w:tcMar>
              <w:top w:w="0" w:type="dxa"/>
              <w:left w:w="101" w:type="dxa"/>
              <w:bottom w:w="0" w:type="dxa"/>
              <w:right w:w="108" w:type="dxa"/>
            </w:tcMar>
            <w:hideMark/>
          </w:tcPr>
          <w:p w14:paraId="7C4ED6C3"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7791EAD3"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33EAA7C0" w14:textId="77777777" w:rsidR="00C95A69" w:rsidRDefault="00C95A69">
            <w:pPr>
              <w:pStyle w:val="NormalWeb"/>
              <w:spacing w:before="0" w:beforeAutospacing="0" w:after="0" w:afterAutospacing="0"/>
              <w:rPr>
                <w:sz w:val="20"/>
                <w:szCs w:val="20"/>
              </w:rPr>
            </w:pPr>
            <w:r>
              <w:rPr>
                <w:sz w:val="20"/>
                <w:szCs w:val="20"/>
                <w:shd w:val="clear" w:color="auto" w:fill="FFFFFF"/>
              </w:rPr>
              <w:t>CP028571.1</w:t>
            </w:r>
          </w:p>
        </w:tc>
      </w:tr>
      <w:tr w:rsidR="00C95A69" w14:paraId="36EE9683" w14:textId="77777777" w:rsidTr="00C95A69">
        <w:tc>
          <w:tcPr>
            <w:tcW w:w="3109" w:type="dxa"/>
            <w:tcMar>
              <w:top w:w="0" w:type="dxa"/>
              <w:left w:w="101" w:type="dxa"/>
              <w:bottom w:w="0" w:type="dxa"/>
              <w:right w:w="108" w:type="dxa"/>
            </w:tcMar>
            <w:hideMark/>
          </w:tcPr>
          <w:p w14:paraId="3D8475A3"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1DA1B46D"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5F9374A4" w14:textId="77777777" w:rsidR="00C95A69" w:rsidRDefault="00C95A69">
            <w:pPr>
              <w:pStyle w:val="NormalWeb"/>
              <w:spacing w:before="0" w:beforeAutospacing="0" w:after="0" w:afterAutospacing="0"/>
              <w:rPr>
                <w:sz w:val="20"/>
                <w:szCs w:val="20"/>
              </w:rPr>
            </w:pPr>
            <w:r>
              <w:rPr>
                <w:sz w:val="20"/>
                <w:szCs w:val="20"/>
                <w:shd w:val="clear" w:color="auto" w:fill="FFFFFF"/>
              </w:rPr>
              <w:t>CP028572.2</w:t>
            </w:r>
          </w:p>
        </w:tc>
      </w:tr>
      <w:tr w:rsidR="00C95A69" w14:paraId="23372918" w14:textId="77777777" w:rsidTr="00C95A69">
        <w:tc>
          <w:tcPr>
            <w:tcW w:w="3109" w:type="dxa"/>
            <w:tcBorders>
              <w:bottom w:val="single" w:sz="6" w:space="0" w:color="auto"/>
            </w:tcBorders>
            <w:tcMar>
              <w:top w:w="0" w:type="dxa"/>
              <w:left w:w="101" w:type="dxa"/>
              <w:bottom w:w="0" w:type="dxa"/>
              <w:right w:w="108" w:type="dxa"/>
            </w:tcMar>
            <w:hideMark/>
          </w:tcPr>
          <w:p w14:paraId="7A10FEBF" w14:textId="77777777" w:rsidR="00C95A69" w:rsidRDefault="00C95A69">
            <w:pPr>
              <w:pStyle w:val="NormalWeb"/>
              <w:spacing w:before="0" w:beforeAutospacing="0" w:after="0" w:afterAutospacing="0"/>
              <w:rPr>
                <w:sz w:val="20"/>
                <w:szCs w:val="20"/>
              </w:rPr>
            </w:pPr>
            <w:r>
              <w:rPr>
                <w:sz w:val="20"/>
                <w:szCs w:val="20"/>
              </w:rPr>
              <w:t> </w:t>
            </w:r>
          </w:p>
        </w:tc>
        <w:tc>
          <w:tcPr>
            <w:tcW w:w="2214" w:type="dxa"/>
            <w:tcBorders>
              <w:bottom w:val="single" w:sz="6" w:space="0" w:color="auto"/>
            </w:tcBorders>
            <w:tcMar>
              <w:top w:w="0" w:type="dxa"/>
              <w:left w:w="108" w:type="dxa"/>
              <w:bottom w:w="0" w:type="dxa"/>
              <w:right w:w="108" w:type="dxa"/>
            </w:tcMar>
            <w:hideMark/>
          </w:tcPr>
          <w:p w14:paraId="7909D973"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Borders>
              <w:bottom w:val="single" w:sz="6" w:space="0" w:color="auto"/>
            </w:tcBorders>
            <w:tcMar>
              <w:top w:w="0" w:type="dxa"/>
              <w:left w:w="108" w:type="dxa"/>
              <w:bottom w:w="0" w:type="dxa"/>
              <w:right w:w="101" w:type="dxa"/>
            </w:tcMar>
            <w:hideMark/>
          </w:tcPr>
          <w:p w14:paraId="09E7F88F" w14:textId="77777777" w:rsidR="00C95A69" w:rsidRDefault="00C95A69">
            <w:pPr>
              <w:pStyle w:val="NormalWeb"/>
              <w:spacing w:before="0" w:beforeAutospacing="0" w:after="0" w:afterAutospacing="0"/>
              <w:rPr>
                <w:sz w:val="20"/>
                <w:szCs w:val="20"/>
              </w:rPr>
            </w:pPr>
            <w:r>
              <w:rPr>
                <w:sz w:val="20"/>
                <w:szCs w:val="20"/>
                <w:shd w:val="clear" w:color="auto" w:fill="FFFFFF"/>
              </w:rPr>
              <w:t>NZ_CP028573.2</w:t>
            </w:r>
          </w:p>
        </w:tc>
      </w:tr>
      <w:tr w:rsidR="00C95A69" w14:paraId="0FADA540" w14:textId="77777777" w:rsidTr="00C95A69">
        <w:trPr>
          <w:trHeight w:val="276"/>
        </w:trPr>
        <w:tc>
          <w:tcPr>
            <w:tcW w:w="3109" w:type="dxa"/>
            <w:vMerge w:val="restart"/>
            <w:tcBorders>
              <w:top w:val="single" w:sz="6" w:space="0" w:color="auto"/>
              <w:bottom w:val="single" w:sz="6" w:space="0" w:color="auto"/>
            </w:tcBorders>
            <w:tcMar>
              <w:top w:w="0" w:type="dxa"/>
              <w:left w:w="101" w:type="dxa"/>
              <w:bottom w:w="0" w:type="dxa"/>
              <w:right w:w="108" w:type="dxa"/>
            </w:tcMar>
            <w:hideMark/>
          </w:tcPr>
          <w:p w14:paraId="16303877" w14:textId="77777777" w:rsidR="00C95A69" w:rsidRDefault="00C95A69">
            <w:pPr>
              <w:pStyle w:val="NormalWeb"/>
              <w:spacing w:before="0" w:beforeAutospacing="0" w:after="0" w:afterAutospacing="0"/>
              <w:rPr>
                <w:sz w:val="20"/>
                <w:szCs w:val="20"/>
              </w:rPr>
            </w:pPr>
            <w:r>
              <w:rPr>
                <w:sz w:val="20"/>
                <w:szCs w:val="20"/>
                <w:shd w:val="clear" w:color="auto" w:fill="FFFFFF"/>
              </w:rPr>
              <w:t>WCHAP005069</w:t>
            </w:r>
          </w:p>
        </w:tc>
        <w:tc>
          <w:tcPr>
            <w:tcW w:w="2214" w:type="dxa"/>
            <w:tcBorders>
              <w:top w:val="single" w:sz="6" w:space="0" w:color="auto"/>
            </w:tcBorders>
            <w:tcMar>
              <w:top w:w="0" w:type="dxa"/>
              <w:left w:w="108" w:type="dxa"/>
              <w:bottom w:w="0" w:type="dxa"/>
              <w:right w:w="108" w:type="dxa"/>
            </w:tcMar>
            <w:hideMark/>
          </w:tcPr>
          <w:p w14:paraId="52F2F04A"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tcBorders>
            <w:tcMar>
              <w:top w:w="0" w:type="dxa"/>
              <w:left w:w="108" w:type="dxa"/>
              <w:bottom w:w="0" w:type="dxa"/>
              <w:right w:w="101" w:type="dxa"/>
            </w:tcMar>
            <w:hideMark/>
          </w:tcPr>
          <w:p w14:paraId="4CF93687" w14:textId="77777777" w:rsidR="00C95A69" w:rsidRDefault="00C95A69">
            <w:pPr>
              <w:pStyle w:val="NormalWeb"/>
              <w:spacing w:before="0" w:beforeAutospacing="0" w:after="0" w:afterAutospacing="0"/>
              <w:rPr>
                <w:sz w:val="20"/>
                <w:szCs w:val="20"/>
              </w:rPr>
            </w:pPr>
            <w:r>
              <w:rPr>
                <w:sz w:val="20"/>
                <w:szCs w:val="20"/>
                <w:shd w:val="clear" w:color="auto" w:fill="FFFFFF"/>
              </w:rPr>
              <w:t>NZ_CP026089.2</w:t>
            </w:r>
          </w:p>
        </w:tc>
      </w:tr>
      <w:tr w:rsidR="00C95A69" w14:paraId="17032A0D" w14:textId="77777777" w:rsidTr="00C95A69">
        <w:trPr>
          <w:trHeight w:val="276"/>
        </w:trPr>
        <w:tc>
          <w:tcPr>
            <w:tcW w:w="0" w:type="auto"/>
            <w:vMerge/>
            <w:tcBorders>
              <w:top w:val="single" w:sz="6" w:space="0" w:color="auto"/>
              <w:bottom w:val="single" w:sz="6" w:space="0" w:color="auto"/>
            </w:tcBorders>
            <w:vAlign w:val="center"/>
            <w:hideMark/>
          </w:tcPr>
          <w:p w14:paraId="13A93150" w14:textId="77777777" w:rsidR="00C95A69" w:rsidRDefault="00C95A69">
            <w:pPr>
              <w:rPr>
                <w:sz w:val="20"/>
                <w:szCs w:val="20"/>
              </w:rPr>
            </w:pPr>
          </w:p>
        </w:tc>
        <w:tc>
          <w:tcPr>
            <w:tcW w:w="2214" w:type="dxa"/>
            <w:tcMar>
              <w:top w:w="0" w:type="dxa"/>
              <w:left w:w="108" w:type="dxa"/>
              <w:bottom w:w="0" w:type="dxa"/>
              <w:right w:w="108" w:type="dxa"/>
            </w:tcMar>
            <w:hideMark/>
          </w:tcPr>
          <w:p w14:paraId="5CD59238" w14:textId="77777777" w:rsidR="00C95A69" w:rsidRDefault="00C95A69">
            <w:pPr>
              <w:pStyle w:val="NormalWeb"/>
              <w:spacing w:before="0" w:beforeAutospacing="0" w:after="0" w:afterAutospacing="0"/>
              <w:rPr>
                <w:sz w:val="20"/>
                <w:szCs w:val="20"/>
              </w:rPr>
            </w:pPr>
            <w:r>
              <w:rPr>
                <w:sz w:val="20"/>
                <w:szCs w:val="20"/>
              </w:rPr>
              <w:t>Plasmid</w:t>
            </w:r>
          </w:p>
        </w:tc>
        <w:tc>
          <w:tcPr>
            <w:tcW w:w="3384" w:type="dxa"/>
            <w:tcMar>
              <w:top w:w="0" w:type="dxa"/>
              <w:left w:w="108" w:type="dxa"/>
              <w:bottom w:w="0" w:type="dxa"/>
              <w:right w:w="101" w:type="dxa"/>
            </w:tcMar>
            <w:hideMark/>
          </w:tcPr>
          <w:p w14:paraId="0857451D" w14:textId="77777777" w:rsidR="00C95A69" w:rsidRDefault="00C95A69">
            <w:pPr>
              <w:pStyle w:val="NormalWeb"/>
              <w:spacing w:before="0" w:beforeAutospacing="0" w:after="0" w:afterAutospacing="0"/>
              <w:rPr>
                <w:sz w:val="20"/>
                <w:szCs w:val="20"/>
              </w:rPr>
            </w:pPr>
            <w:r>
              <w:rPr>
                <w:sz w:val="20"/>
                <w:szCs w:val="20"/>
                <w:shd w:val="clear" w:color="auto" w:fill="FFFFFF"/>
              </w:rPr>
              <w:t>NZ_CP026087.2</w:t>
            </w:r>
          </w:p>
        </w:tc>
      </w:tr>
      <w:tr w:rsidR="00C95A69" w14:paraId="15C0753A" w14:textId="77777777" w:rsidTr="00C95A69">
        <w:trPr>
          <w:trHeight w:val="276"/>
        </w:trPr>
        <w:tc>
          <w:tcPr>
            <w:tcW w:w="0" w:type="auto"/>
            <w:vMerge/>
            <w:tcBorders>
              <w:top w:val="single" w:sz="6" w:space="0" w:color="auto"/>
              <w:bottom w:val="single" w:sz="6" w:space="0" w:color="auto"/>
            </w:tcBorders>
            <w:vAlign w:val="center"/>
            <w:hideMark/>
          </w:tcPr>
          <w:p w14:paraId="6F70F742" w14:textId="77777777" w:rsidR="00C95A69" w:rsidRDefault="00C95A69">
            <w:pPr>
              <w:rPr>
                <w:sz w:val="20"/>
                <w:szCs w:val="20"/>
              </w:rPr>
            </w:pPr>
          </w:p>
        </w:tc>
        <w:tc>
          <w:tcPr>
            <w:tcW w:w="2214" w:type="dxa"/>
            <w:tcMar>
              <w:top w:w="0" w:type="dxa"/>
              <w:left w:w="108" w:type="dxa"/>
              <w:bottom w:w="0" w:type="dxa"/>
              <w:right w:w="108" w:type="dxa"/>
            </w:tcMar>
            <w:hideMark/>
          </w:tcPr>
          <w:p w14:paraId="5BCA8434" w14:textId="77777777" w:rsidR="00C95A69" w:rsidRDefault="00C95A69">
            <w:pPr>
              <w:pStyle w:val="NormalWeb"/>
              <w:spacing w:before="0" w:beforeAutospacing="0" w:after="0" w:afterAutospacing="0"/>
              <w:rPr>
                <w:sz w:val="20"/>
                <w:szCs w:val="20"/>
              </w:rPr>
            </w:pPr>
            <w:r>
              <w:rPr>
                <w:sz w:val="20"/>
                <w:szCs w:val="20"/>
              </w:rPr>
              <w:t>Plasmid</w:t>
            </w:r>
          </w:p>
        </w:tc>
        <w:tc>
          <w:tcPr>
            <w:tcW w:w="3384" w:type="dxa"/>
            <w:tcMar>
              <w:top w:w="0" w:type="dxa"/>
              <w:left w:w="108" w:type="dxa"/>
              <w:bottom w:w="0" w:type="dxa"/>
              <w:right w:w="101" w:type="dxa"/>
            </w:tcMar>
            <w:hideMark/>
          </w:tcPr>
          <w:p w14:paraId="033EA805" w14:textId="77777777" w:rsidR="00C95A69" w:rsidRDefault="00C95A69">
            <w:pPr>
              <w:pStyle w:val="NormalWeb"/>
              <w:spacing w:before="0" w:beforeAutospacing="0" w:after="0" w:afterAutospacing="0"/>
              <w:rPr>
                <w:sz w:val="20"/>
                <w:szCs w:val="20"/>
              </w:rPr>
            </w:pPr>
            <w:r>
              <w:rPr>
                <w:sz w:val="20"/>
                <w:szCs w:val="20"/>
                <w:shd w:val="clear" w:color="auto" w:fill="FFFFFF"/>
              </w:rPr>
              <w:t>NZ_CP026088.1</w:t>
            </w:r>
          </w:p>
        </w:tc>
      </w:tr>
      <w:tr w:rsidR="00C95A69" w14:paraId="1080FB7A" w14:textId="77777777" w:rsidTr="00C95A69">
        <w:trPr>
          <w:trHeight w:val="276"/>
        </w:trPr>
        <w:tc>
          <w:tcPr>
            <w:tcW w:w="0" w:type="auto"/>
            <w:vMerge/>
            <w:tcBorders>
              <w:top w:val="single" w:sz="6" w:space="0" w:color="auto"/>
              <w:bottom w:val="single" w:sz="6" w:space="0" w:color="auto"/>
            </w:tcBorders>
            <w:vAlign w:val="center"/>
            <w:hideMark/>
          </w:tcPr>
          <w:p w14:paraId="135DE866" w14:textId="77777777" w:rsidR="00C95A69" w:rsidRDefault="00C95A69">
            <w:pPr>
              <w:rPr>
                <w:sz w:val="20"/>
                <w:szCs w:val="20"/>
              </w:rPr>
            </w:pPr>
          </w:p>
        </w:tc>
        <w:tc>
          <w:tcPr>
            <w:tcW w:w="2214" w:type="dxa"/>
            <w:tcBorders>
              <w:bottom w:val="single" w:sz="6" w:space="0" w:color="auto"/>
            </w:tcBorders>
            <w:tcMar>
              <w:top w:w="0" w:type="dxa"/>
              <w:left w:w="108" w:type="dxa"/>
              <w:bottom w:w="0" w:type="dxa"/>
              <w:right w:w="108" w:type="dxa"/>
            </w:tcMar>
            <w:hideMark/>
          </w:tcPr>
          <w:p w14:paraId="14A94F9F" w14:textId="77777777" w:rsidR="00C95A69" w:rsidRDefault="00C95A69">
            <w:pPr>
              <w:pStyle w:val="NormalWeb"/>
              <w:spacing w:before="0" w:beforeAutospacing="0" w:after="0" w:afterAutospacing="0"/>
              <w:rPr>
                <w:sz w:val="20"/>
                <w:szCs w:val="20"/>
              </w:rPr>
            </w:pPr>
            <w:r>
              <w:rPr>
                <w:sz w:val="20"/>
                <w:szCs w:val="20"/>
              </w:rPr>
              <w:t>Plasmid</w:t>
            </w:r>
          </w:p>
        </w:tc>
        <w:tc>
          <w:tcPr>
            <w:tcW w:w="3384" w:type="dxa"/>
            <w:tcBorders>
              <w:bottom w:val="single" w:sz="6" w:space="0" w:color="auto"/>
            </w:tcBorders>
            <w:tcMar>
              <w:top w:w="0" w:type="dxa"/>
              <w:left w:w="108" w:type="dxa"/>
              <w:bottom w:w="0" w:type="dxa"/>
              <w:right w:w="101" w:type="dxa"/>
            </w:tcMar>
            <w:hideMark/>
          </w:tcPr>
          <w:p w14:paraId="3E6053F0" w14:textId="77777777" w:rsidR="00C95A69" w:rsidRDefault="00C95A69">
            <w:pPr>
              <w:pStyle w:val="NormalWeb"/>
              <w:spacing w:before="0" w:beforeAutospacing="0" w:after="0" w:afterAutospacing="0"/>
              <w:rPr>
                <w:sz w:val="20"/>
                <w:szCs w:val="20"/>
              </w:rPr>
            </w:pPr>
            <w:r>
              <w:rPr>
                <w:sz w:val="20"/>
                <w:szCs w:val="20"/>
                <w:shd w:val="clear" w:color="auto" w:fill="FFFFFF"/>
              </w:rPr>
              <w:t>NZ_CP026086.2</w:t>
            </w:r>
          </w:p>
        </w:tc>
      </w:tr>
      <w:tr w:rsidR="00C95A69" w14:paraId="5AB05063" w14:textId="77777777" w:rsidTr="00C95A69">
        <w:trPr>
          <w:trHeight w:val="276"/>
        </w:trPr>
        <w:tc>
          <w:tcPr>
            <w:tcW w:w="3109" w:type="dxa"/>
            <w:tcBorders>
              <w:top w:val="single" w:sz="6" w:space="0" w:color="auto"/>
            </w:tcBorders>
            <w:tcMar>
              <w:top w:w="0" w:type="dxa"/>
              <w:left w:w="101" w:type="dxa"/>
              <w:bottom w:w="0" w:type="dxa"/>
              <w:right w:w="108" w:type="dxa"/>
            </w:tcMar>
            <w:hideMark/>
          </w:tcPr>
          <w:p w14:paraId="3F3C3044" w14:textId="77777777" w:rsidR="00C95A69" w:rsidRDefault="00C95A69">
            <w:pPr>
              <w:pStyle w:val="NormalWeb"/>
              <w:spacing w:before="0" w:beforeAutospacing="0" w:after="0" w:afterAutospacing="0"/>
              <w:rPr>
                <w:sz w:val="20"/>
                <w:szCs w:val="20"/>
              </w:rPr>
            </w:pPr>
            <w:r>
              <w:rPr>
                <w:sz w:val="20"/>
                <w:szCs w:val="20"/>
                <w:shd w:val="clear" w:color="auto" w:fill="FFFFFF"/>
              </w:rPr>
              <w:t>AP_882</w:t>
            </w:r>
          </w:p>
        </w:tc>
        <w:tc>
          <w:tcPr>
            <w:tcW w:w="2214" w:type="dxa"/>
            <w:tcBorders>
              <w:top w:val="single" w:sz="6" w:space="0" w:color="auto"/>
            </w:tcBorders>
            <w:tcMar>
              <w:top w:w="0" w:type="dxa"/>
              <w:left w:w="108" w:type="dxa"/>
              <w:bottom w:w="0" w:type="dxa"/>
              <w:right w:w="108" w:type="dxa"/>
            </w:tcMar>
            <w:hideMark/>
          </w:tcPr>
          <w:p w14:paraId="03147C58" w14:textId="77777777" w:rsidR="00C95A69" w:rsidRDefault="00C95A69">
            <w:pPr>
              <w:pStyle w:val="NormalWeb"/>
              <w:spacing w:before="0" w:beforeAutospacing="0" w:after="0" w:afterAutospacing="0"/>
              <w:rPr>
                <w:sz w:val="20"/>
                <w:szCs w:val="20"/>
              </w:rPr>
            </w:pPr>
            <w:r>
              <w:rPr>
                <w:sz w:val="20"/>
                <w:szCs w:val="20"/>
              </w:rPr>
              <w:t>Chromosome</w:t>
            </w:r>
          </w:p>
        </w:tc>
        <w:tc>
          <w:tcPr>
            <w:tcW w:w="3384" w:type="dxa"/>
            <w:tcBorders>
              <w:top w:val="single" w:sz="6" w:space="0" w:color="auto"/>
            </w:tcBorders>
            <w:tcMar>
              <w:top w:w="0" w:type="dxa"/>
              <w:left w:w="108" w:type="dxa"/>
              <w:bottom w:w="0" w:type="dxa"/>
              <w:right w:w="101" w:type="dxa"/>
            </w:tcMar>
            <w:hideMark/>
          </w:tcPr>
          <w:p w14:paraId="43F2F510" w14:textId="77777777" w:rsidR="00C95A69" w:rsidRDefault="00C95A69">
            <w:pPr>
              <w:pStyle w:val="NormalWeb"/>
              <w:spacing w:before="0" w:beforeAutospacing="0" w:after="0" w:afterAutospacing="0"/>
              <w:rPr>
                <w:sz w:val="20"/>
                <w:szCs w:val="20"/>
              </w:rPr>
            </w:pPr>
            <w:r>
              <w:rPr>
                <w:sz w:val="20"/>
                <w:szCs w:val="20"/>
                <w:shd w:val="clear" w:color="auto" w:fill="FFFFFF"/>
              </w:rPr>
              <w:t>NZ_CP014477.1</w:t>
            </w:r>
          </w:p>
        </w:tc>
      </w:tr>
      <w:tr w:rsidR="00C95A69" w14:paraId="091121C8" w14:textId="77777777" w:rsidTr="00C95A69">
        <w:trPr>
          <w:trHeight w:val="276"/>
        </w:trPr>
        <w:tc>
          <w:tcPr>
            <w:tcW w:w="3109" w:type="dxa"/>
            <w:tcMar>
              <w:top w:w="0" w:type="dxa"/>
              <w:left w:w="101" w:type="dxa"/>
              <w:bottom w:w="0" w:type="dxa"/>
              <w:right w:w="108" w:type="dxa"/>
            </w:tcMar>
            <w:hideMark/>
          </w:tcPr>
          <w:p w14:paraId="3908D42F"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22C0F055" w14:textId="77777777" w:rsidR="00C95A69" w:rsidRDefault="00C95A69">
            <w:pPr>
              <w:pStyle w:val="NormalWeb"/>
              <w:spacing w:before="0" w:beforeAutospacing="0" w:after="0" w:afterAutospacing="0"/>
              <w:rPr>
                <w:sz w:val="20"/>
                <w:szCs w:val="20"/>
              </w:rPr>
            </w:pPr>
            <w:r>
              <w:rPr>
                <w:sz w:val="20"/>
                <w:szCs w:val="20"/>
              </w:rPr>
              <w:t>Plasmid</w:t>
            </w:r>
          </w:p>
        </w:tc>
        <w:tc>
          <w:tcPr>
            <w:tcW w:w="3384" w:type="dxa"/>
            <w:tcMar>
              <w:top w:w="0" w:type="dxa"/>
              <w:left w:w="108" w:type="dxa"/>
              <w:bottom w:w="0" w:type="dxa"/>
              <w:right w:w="101" w:type="dxa"/>
            </w:tcMar>
            <w:hideMark/>
          </w:tcPr>
          <w:p w14:paraId="5ED0BDE0" w14:textId="77777777" w:rsidR="00C95A69" w:rsidRDefault="00C95A69">
            <w:pPr>
              <w:pStyle w:val="NormalWeb"/>
              <w:spacing w:before="0" w:beforeAutospacing="0" w:after="0" w:afterAutospacing="0"/>
              <w:rPr>
                <w:sz w:val="20"/>
                <w:szCs w:val="20"/>
              </w:rPr>
            </w:pPr>
            <w:r>
              <w:rPr>
                <w:sz w:val="20"/>
                <w:szCs w:val="20"/>
                <w:shd w:val="clear" w:color="auto" w:fill="FFFFFF"/>
              </w:rPr>
              <w:t>NZ_CP014478.1</w:t>
            </w:r>
          </w:p>
        </w:tc>
      </w:tr>
      <w:tr w:rsidR="00C95A69" w14:paraId="6085F621" w14:textId="77777777" w:rsidTr="00C95A69">
        <w:trPr>
          <w:trHeight w:val="276"/>
        </w:trPr>
        <w:tc>
          <w:tcPr>
            <w:tcW w:w="3109" w:type="dxa"/>
            <w:tcBorders>
              <w:bottom w:val="single" w:sz="6" w:space="0" w:color="auto"/>
            </w:tcBorders>
            <w:tcMar>
              <w:top w:w="0" w:type="dxa"/>
              <w:left w:w="101" w:type="dxa"/>
              <w:bottom w:w="0" w:type="dxa"/>
              <w:right w:w="108" w:type="dxa"/>
            </w:tcMar>
            <w:hideMark/>
          </w:tcPr>
          <w:p w14:paraId="71499C3E" w14:textId="77777777" w:rsidR="00C95A69" w:rsidRDefault="00C95A69">
            <w:pPr>
              <w:pStyle w:val="NormalWeb"/>
              <w:spacing w:before="0" w:beforeAutospacing="0" w:after="0" w:afterAutospacing="0"/>
              <w:rPr>
                <w:sz w:val="20"/>
                <w:szCs w:val="20"/>
              </w:rPr>
            </w:pPr>
            <w:r>
              <w:rPr>
                <w:sz w:val="20"/>
                <w:szCs w:val="20"/>
              </w:rPr>
              <w:t> </w:t>
            </w:r>
          </w:p>
        </w:tc>
        <w:tc>
          <w:tcPr>
            <w:tcW w:w="2214" w:type="dxa"/>
            <w:tcBorders>
              <w:bottom w:val="single" w:sz="6" w:space="0" w:color="auto"/>
            </w:tcBorders>
            <w:tcMar>
              <w:top w:w="0" w:type="dxa"/>
              <w:left w:w="108" w:type="dxa"/>
              <w:bottom w:w="0" w:type="dxa"/>
              <w:right w:w="108" w:type="dxa"/>
            </w:tcMar>
            <w:hideMark/>
          </w:tcPr>
          <w:p w14:paraId="2FFBE545" w14:textId="77777777" w:rsidR="00C95A69" w:rsidRDefault="00C95A69">
            <w:pPr>
              <w:pStyle w:val="NormalWeb"/>
              <w:spacing w:before="0" w:beforeAutospacing="0" w:after="0" w:afterAutospacing="0"/>
              <w:rPr>
                <w:sz w:val="20"/>
                <w:szCs w:val="20"/>
              </w:rPr>
            </w:pPr>
            <w:r>
              <w:rPr>
                <w:sz w:val="20"/>
                <w:szCs w:val="20"/>
              </w:rPr>
              <w:t>Plasmid</w:t>
            </w:r>
          </w:p>
        </w:tc>
        <w:tc>
          <w:tcPr>
            <w:tcW w:w="3384" w:type="dxa"/>
            <w:tcBorders>
              <w:bottom w:val="single" w:sz="6" w:space="0" w:color="auto"/>
            </w:tcBorders>
            <w:tcMar>
              <w:top w:w="0" w:type="dxa"/>
              <w:left w:w="108" w:type="dxa"/>
              <w:bottom w:w="0" w:type="dxa"/>
              <w:right w:w="101" w:type="dxa"/>
            </w:tcMar>
            <w:hideMark/>
          </w:tcPr>
          <w:p w14:paraId="6D974D86" w14:textId="77777777" w:rsidR="00C95A69" w:rsidRDefault="00C95A69">
            <w:pPr>
              <w:pStyle w:val="NormalWeb"/>
              <w:spacing w:before="0" w:beforeAutospacing="0" w:after="0" w:afterAutospacing="0"/>
              <w:rPr>
                <w:sz w:val="20"/>
                <w:szCs w:val="20"/>
              </w:rPr>
            </w:pPr>
            <w:r>
              <w:rPr>
                <w:sz w:val="20"/>
                <w:szCs w:val="20"/>
                <w:shd w:val="clear" w:color="auto" w:fill="FFFFFF"/>
              </w:rPr>
              <w:t>NZ_CP014479.1</w:t>
            </w:r>
          </w:p>
        </w:tc>
      </w:tr>
      <w:tr w:rsidR="00C95A69" w14:paraId="0C0982A5" w14:textId="77777777" w:rsidTr="00C95A69">
        <w:tc>
          <w:tcPr>
            <w:tcW w:w="3109" w:type="dxa"/>
            <w:tcBorders>
              <w:top w:val="single" w:sz="6" w:space="0" w:color="auto"/>
            </w:tcBorders>
            <w:tcMar>
              <w:top w:w="0" w:type="dxa"/>
              <w:left w:w="101" w:type="dxa"/>
              <w:bottom w:w="0" w:type="dxa"/>
              <w:right w:w="108" w:type="dxa"/>
            </w:tcMar>
            <w:hideMark/>
          </w:tcPr>
          <w:p w14:paraId="0E4031EC" w14:textId="77777777" w:rsidR="00C95A69" w:rsidRDefault="00C95A69">
            <w:pPr>
              <w:pStyle w:val="NormalWeb"/>
              <w:spacing w:before="0" w:beforeAutospacing="0" w:after="0" w:afterAutospacing="0"/>
              <w:rPr>
                <w:sz w:val="20"/>
                <w:szCs w:val="20"/>
              </w:rPr>
            </w:pPr>
            <w:r>
              <w:rPr>
                <w:sz w:val="20"/>
                <w:szCs w:val="20"/>
                <w:shd w:val="clear" w:color="auto" w:fill="FFFFFF"/>
              </w:rPr>
              <w:t>YMC2010/8/T346</w:t>
            </w:r>
          </w:p>
        </w:tc>
        <w:tc>
          <w:tcPr>
            <w:tcW w:w="2214" w:type="dxa"/>
            <w:tcBorders>
              <w:top w:val="single" w:sz="6" w:space="0" w:color="auto"/>
            </w:tcBorders>
            <w:tcMar>
              <w:top w:w="0" w:type="dxa"/>
              <w:left w:w="108" w:type="dxa"/>
              <w:bottom w:w="0" w:type="dxa"/>
              <w:right w:w="108" w:type="dxa"/>
            </w:tcMar>
            <w:hideMark/>
          </w:tcPr>
          <w:p w14:paraId="4FC7EDB8"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tcBorders>
            <w:tcMar>
              <w:top w:w="0" w:type="dxa"/>
              <w:left w:w="108" w:type="dxa"/>
              <w:bottom w:w="0" w:type="dxa"/>
              <w:right w:w="101" w:type="dxa"/>
            </w:tcMar>
            <w:hideMark/>
          </w:tcPr>
          <w:p w14:paraId="43F79485" w14:textId="77777777" w:rsidR="00C95A69" w:rsidRDefault="00C95A69">
            <w:pPr>
              <w:pStyle w:val="NormalWeb"/>
              <w:spacing w:before="0" w:beforeAutospacing="0" w:after="0" w:afterAutospacing="0"/>
              <w:rPr>
                <w:sz w:val="20"/>
                <w:szCs w:val="20"/>
              </w:rPr>
            </w:pPr>
            <w:r>
              <w:rPr>
                <w:sz w:val="20"/>
                <w:szCs w:val="20"/>
                <w:shd w:val="clear" w:color="auto" w:fill="FFFFFF"/>
              </w:rPr>
              <w:t>NZ_CP017938.1</w:t>
            </w:r>
          </w:p>
        </w:tc>
      </w:tr>
      <w:tr w:rsidR="00C95A69" w14:paraId="5AB8FB91" w14:textId="77777777" w:rsidTr="00C95A69">
        <w:tc>
          <w:tcPr>
            <w:tcW w:w="3109" w:type="dxa"/>
            <w:tcBorders>
              <w:bottom w:val="single" w:sz="6" w:space="0" w:color="auto"/>
            </w:tcBorders>
            <w:tcMar>
              <w:top w:w="0" w:type="dxa"/>
              <w:left w:w="101" w:type="dxa"/>
              <w:bottom w:w="0" w:type="dxa"/>
              <w:right w:w="108" w:type="dxa"/>
            </w:tcMar>
            <w:hideMark/>
          </w:tcPr>
          <w:p w14:paraId="63E59CA0" w14:textId="77777777" w:rsidR="00C95A69" w:rsidRDefault="00C95A69">
            <w:pPr>
              <w:pStyle w:val="NormalWeb"/>
              <w:spacing w:before="0" w:beforeAutospacing="0" w:after="0" w:afterAutospacing="0"/>
              <w:rPr>
                <w:sz w:val="20"/>
                <w:szCs w:val="20"/>
              </w:rPr>
            </w:pPr>
            <w:r>
              <w:rPr>
                <w:sz w:val="20"/>
                <w:szCs w:val="20"/>
              </w:rPr>
              <w:t> </w:t>
            </w:r>
          </w:p>
        </w:tc>
        <w:tc>
          <w:tcPr>
            <w:tcW w:w="2214" w:type="dxa"/>
            <w:tcBorders>
              <w:bottom w:val="single" w:sz="6" w:space="0" w:color="auto"/>
            </w:tcBorders>
            <w:tcMar>
              <w:top w:w="0" w:type="dxa"/>
              <w:left w:w="108" w:type="dxa"/>
              <w:bottom w:w="0" w:type="dxa"/>
              <w:right w:w="108" w:type="dxa"/>
            </w:tcMar>
            <w:hideMark/>
          </w:tcPr>
          <w:p w14:paraId="7AB6982A"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Borders>
              <w:bottom w:val="single" w:sz="6" w:space="0" w:color="auto"/>
            </w:tcBorders>
            <w:tcMar>
              <w:top w:w="0" w:type="dxa"/>
              <w:left w:w="108" w:type="dxa"/>
              <w:bottom w:w="0" w:type="dxa"/>
              <w:right w:w="101" w:type="dxa"/>
            </w:tcMar>
            <w:hideMark/>
          </w:tcPr>
          <w:p w14:paraId="49F86EA1" w14:textId="77777777" w:rsidR="00C95A69" w:rsidRDefault="00C95A69">
            <w:pPr>
              <w:pStyle w:val="NormalWeb"/>
              <w:spacing w:before="0" w:beforeAutospacing="0" w:after="0" w:afterAutospacing="0"/>
              <w:rPr>
                <w:sz w:val="20"/>
                <w:szCs w:val="20"/>
              </w:rPr>
            </w:pPr>
            <w:r>
              <w:rPr>
                <w:sz w:val="20"/>
                <w:szCs w:val="20"/>
                <w:shd w:val="clear" w:color="auto" w:fill="FFFFFF"/>
              </w:rPr>
              <w:t>NZ_CP017939.1</w:t>
            </w:r>
          </w:p>
        </w:tc>
      </w:tr>
      <w:tr w:rsidR="00C95A69" w14:paraId="10C080A1" w14:textId="77777777" w:rsidTr="00C95A69">
        <w:trPr>
          <w:trHeight w:val="276"/>
        </w:trPr>
        <w:tc>
          <w:tcPr>
            <w:tcW w:w="3109" w:type="dxa"/>
            <w:tcBorders>
              <w:top w:val="single" w:sz="6" w:space="0" w:color="auto"/>
              <w:bottom w:val="single" w:sz="6" w:space="0" w:color="auto"/>
            </w:tcBorders>
            <w:tcMar>
              <w:top w:w="0" w:type="dxa"/>
              <w:left w:w="101" w:type="dxa"/>
              <w:bottom w:w="0" w:type="dxa"/>
              <w:right w:w="108" w:type="dxa"/>
            </w:tcMar>
            <w:hideMark/>
          </w:tcPr>
          <w:p w14:paraId="0597C4CB" w14:textId="77777777" w:rsidR="00C95A69" w:rsidRDefault="00C95A69">
            <w:pPr>
              <w:pStyle w:val="NormalWeb"/>
              <w:spacing w:before="0" w:beforeAutospacing="0" w:after="0" w:afterAutospacing="0"/>
              <w:rPr>
                <w:sz w:val="20"/>
                <w:szCs w:val="20"/>
              </w:rPr>
            </w:pPr>
            <w:r>
              <w:rPr>
                <w:sz w:val="20"/>
                <w:szCs w:val="20"/>
                <w:shd w:val="clear" w:color="auto" w:fill="FFFFFF"/>
              </w:rPr>
              <w:t>NQ-003</w:t>
            </w:r>
          </w:p>
        </w:tc>
        <w:tc>
          <w:tcPr>
            <w:tcW w:w="2214" w:type="dxa"/>
            <w:tcBorders>
              <w:top w:val="single" w:sz="6" w:space="0" w:color="auto"/>
              <w:bottom w:val="single" w:sz="6" w:space="0" w:color="auto"/>
            </w:tcBorders>
            <w:tcMar>
              <w:top w:w="0" w:type="dxa"/>
              <w:left w:w="108" w:type="dxa"/>
              <w:bottom w:w="0" w:type="dxa"/>
              <w:right w:w="108" w:type="dxa"/>
            </w:tcMar>
            <w:hideMark/>
          </w:tcPr>
          <w:p w14:paraId="2A654E6E"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bottom w:val="single" w:sz="6" w:space="0" w:color="auto"/>
            </w:tcBorders>
            <w:tcMar>
              <w:top w:w="0" w:type="dxa"/>
              <w:left w:w="108" w:type="dxa"/>
              <w:bottom w:w="0" w:type="dxa"/>
              <w:right w:w="101" w:type="dxa"/>
            </w:tcMar>
            <w:hideMark/>
          </w:tcPr>
          <w:p w14:paraId="0B7E8BA9" w14:textId="77777777" w:rsidR="00C95A69" w:rsidRDefault="00C95A69">
            <w:pPr>
              <w:pStyle w:val="NormalWeb"/>
              <w:spacing w:before="0" w:beforeAutospacing="0" w:after="0" w:afterAutospacing="0"/>
              <w:rPr>
                <w:sz w:val="20"/>
                <w:szCs w:val="20"/>
              </w:rPr>
            </w:pPr>
            <w:r>
              <w:rPr>
                <w:sz w:val="20"/>
                <w:szCs w:val="20"/>
                <w:shd w:val="clear" w:color="auto" w:fill="FFFFFF"/>
              </w:rPr>
              <w:t>NZ_CP035109.1</w:t>
            </w:r>
          </w:p>
        </w:tc>
      </w:tr>
      <w:tr w:rsidR="00C95A69" w14:paraId="06C36EEE" w14:textId="77777777" w:rsidTr="00C95A69">
        <w:trPr>
          <w:trHeight w:val="276"/>
        </w:trPr>
        <w:tc>
          <w:tcPr>
            <w:tcW w:w="3109" w:type="dxa"/>
            <w:vMerge w:val="restart"/>
            <w:tcBorders>
              <w:top w:val="single" w:sz="6" w:space="0" w:color="auto"/>
              <w:bottom w:val="single" w:sz="6" w:space="0" w:color="auto"/>
            </w:tcBorders>
            <w:tcMar>
              <w:top w:w="0" w:type="dxa"/>
              <w:left w:w="101" w:type="dxa"/>
              <w:bottom w:w="0" w:type="dxa"/>
              <w:right w:w="108" w:type="dxa"/>
            </w:tcMar>
            <w:hideMark/>
          </w:tcPr>
          <w:p w14:paraId="441356BD" w14:textId="77777777" w:rsidR="00C95A69" w:rsidRDefault="00C95A69">
            <w:pPr>
              <w:pStyle w:val="NormalWeb"/>
              <w:spacing w:before="0" w:beforeAutospacing="0" w:after="0" w:afterAutospacing="0"/>
              <w:rPr>
                <w:sz w:val="20"/>
                <w:szCs w:val="20"/>
              </w:rPr>
            </w:pPr>
            <w:r>
              <w:rPr>
                <w:sz w:val="20"/>
                <w:szCs w:val="20"/>
                <w:shd w:val="clear" w:color="auto" w:fill="FFFFFF"/>
              </w:rPr>
              <w:t>WCHAP100004</w:t>
            </w:r>
          </w:p>
        </w:tc>
        <w:tc>
          <w:tcPr>
            <w:tcW w:w="2214" w:type="dxa"/>
            <w:tcBorders>
              <w:top w:val="single" w:sz="6" w:space="0" w:color="auto"/>
            </w:tcBorders>
            <w:tcMar>
              <w:top w:w="0" w:type="dxa"/>
              <w:left w:w="108" w:type="dxa"/>
              <w:bottom w:w="0" w:type="dxa"/>
              <w:right w:w="108" w:type="dxa"/>
            </w:tcMar>
            <w:hideMark/>
          </w:tcPr>
          <w:p w14:paraId="34F3579E"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tcBorders>
            <w:tcMar>
              <w:top w:w="0" w:type="dxa"/>
              <w:left w:w="108" w:type="dxa"/>
              <w:bottom w:w="0" w:type="dxa"/>
              <w:right w:w="101" w:type="dxa"/>
            </w:tcMar>
            <w:hideMark/>
          </w:tcPr>
          <w:p w14:paraId="767522C2" w14:textId="77777777" w:rsidR="00C95A69" w:rsidRDefault="00C95A69">
            <w:pPr>
              <w:pStyle w:val="NormalWeb"/>
              <w:spacing w:before="0" w:beforeAutospacing="0" w:after="0" w:afterAutospacing="0"/>
              <w:rPr>
                <w:sz w:val="20"/>
                <w:szCs w:val="20"/>
              </w:rPr>
            </w:pPr>
            <w:r>
              <w:rPr>
                <w:sz w:val="20"/>
                <w:szCs w:val="20"/>
                <w:shd w:val="clear" w:color="auto" w:fill="FFFFFF"/>
              </w:rPr>
              <w:t>NZ_CP027250.2</w:t>
            </w:r>
          </w:p>
        </w:tc>
      </w:tr>
      <w:tr w:rsidR="00C95A69" w14:paraId="4D7F9806" w14:textId="77777777" w:rsidTr="00C95A69">
        <w:trPr>
          <w:trHeight w:val="276"/>
        </w:trPr>
        <w:tc>
          <w:tcPr>
            <w:tcW w:w="0" w:type="auto"/>
            <w:vMerge/>
            <w:tcBorders>
              <w:top w:val="single" w:sz="6" w:space="0" w:color="auto"/>
              <w:bottom w:val="single" w:sz="6" w:space="0" w:color="auto"/>
            </w:tcBorders>
            <w:vAlign w:val="center"/>
            <w:hideMark/>
          </w:tcPr>
          <w:p w14:paraId="12835D15" w14:textId="77777777" w:rsidR="00C95A69" w:rsidRDefault="00C95A69">
            <w:pPr>
              <w:rPr>
                <w:sz w:val="20"/>
                <w:szCs w:val="20"/>
              </w:rPr>
            </w:pPr>
          </w:p>
        </w:tc>
        <w:tc>
          <w:tcPr>
            <w:tcW w:w="2214" w:type="dxa"/>
            <w:tcMar>
              <w:top w:w="0" w:type="dxa"/>
              <w:left w:w="108" w:type="dxa"/>
              <w:bottom w:w="0" w:type="dxa"/>
              <w:right w:w="108" w:type="dxa"/>
            </w:tcMar>
            <w:hideMark/>
          </w:tcPr>
          <w:p w14:paraId="5496A015" w14:textId="77777777" w:rsidR="00C95A69" w:rsidRDefault="00C95A69">
            <w:pPr>
              <w:pStyle w:val="NormalWeb"/>
              <w:spacing w:before="0" w:beforeAutospacing="0" w:after="0" w:afterAutospacing="0"/>
              <w:rPr>
                <w:sz w:val="20"/>
                <w:szCs w:val="20"/>
              </w:rPr>
            </w:pPr>
            <w:r>
              <w:rPr>
                <w:sz w:val="20"/>
                <w:szCs w:val="20"/>
              </w:rPr>
              <w:t>Plasmid</w:t>
            </w:r>
          </w:p>
        </w:tc>
        <w:tc>
          <w:tcPr>
            <w:tcW w:w="3384" w:type="dxa"/>
            <w:tcMar>
              <w:top w:w="0" w:type="dxa"/>
              <w:left w:w="108" w:type="dxa"/>
              <w:bottom w:w="0" w:type="dxa"/>
              <w:right w:w="101" w:type="dxa"/>
            </w:tcMar>
            <w:hideMark/>
          </w:tcPr>
          <w:p w14:paraId="31881AF9" w14:textId="77777777" w:rsidR="00C95A69" w:rsidRDefault="00C95A69">
            <w:pPr>
              <w:pStyle w:val="NormalWeb"/>
              <w:spacing w:before="0" w:beforeAutospacing="0" w:after="0" w:afterAutospacing="0"/>
              <w:rPr>
                <w:sz w:val="20"/>
                <w:szCs w:val="20"/>
              </w:rPr>
            </w:pPr>
            <w:r>
              <w:rPr>
                <w:sz w:val="20"/>
                <w:szCs w:val="20"/>
                <w:shd w:val="clear" w:color="auto" w:fill="FFFFFF"/>
              </w:rPr>
              <w:t>NZ_CP027247.2</w:t>
            </w:r>
          </w:p>
        </w:tc>
      </w:tr>
      <w:tr w:rsidR="00C95A69" w14:paraId="131588CA" w14:textId="77777777" w:rsidTr="00C95A69">
        <w:trPr>
          <w:trHeight w:val="276"/>
        </w:trPr>
        <w:tc>
          <w:tcPr>
            <w:tcW w:w="3109" w:type="dxa"/>
            <w:tcMar>
              <w:top w:w="0" w:type="dxa"/>
              <w:left w:w="101" w:type="dxa"/>
              <w:bottom w:w="0" w:type="dxa"/>
              <w:right w:w="108" w:type="dxa"/>
            </w:tcMar>
            <w:hideMark/>
          </w:tcPr>
          <w:p w14:paraId="32F808A7"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7070CCC6" w14:textId="77777777" w:rsidR="00C95A69" w:rsidRDefault="00C95A69">
            <w:pPr>
              <w:pStyle w:val="NormalWeb"/>
              <w:spacing w:before="0" w:beforeAutospacing="0" w:after="0" w:afterAutospacing="0"/>
              <w:rPr>
                <w:sz w:val="20"/>
                <w:szCs w:val="20"/>
              </w:rPr>
            </w:pPr>
            <w:r>
              <w:rPr>
                <w:sz w:val="20"/>
                <w:szCs w:val="20"/>
              </w:rPr>
              <w:t>Plasmid</w:t>
            </w:r>
          </w:p>
        </w:tc>
        <w:tc>
          <w:tcPr>
            <w:tcW w:w="3384" w:type="dxa"/>
            <w:tcMar>
              <w:top w:w="0" w:type="dxa"/>
              <w:left w:w="108" w:type="dxa"/>
              <w:bottom w:w="0" w:type="dxa"/>
              <w:right w:w="101" w:type="dxa"/>
            </w:tcMar>
            <w:hideMark/>
          </w:tcPr>
          <w:p w14:paraId="326CCD87" w14:textId="77777777" w:rsidR="00C95A69" w:rsidRDefault="00C95A69">
            <w:pPr>
              <w:pStyle w:val="NormalWeb"/>
              <w:spacing w:before="0" w:beforeAutospacing="0" w:after="0" w:afterAutospacing="0"/>
              <w:rPr>
                <w:sz w:val="20"/>
                <w:szCs w:val="20"/>
              </w:rPr>
            </w:pPr>
            <w:r>
              <w:rPr>
                <w:sz w:val="20"/>
                <w:szCs w:val="20"/>
                <w:shd w:val="clear" w:color="auto" w:fill="FFFFFF"/>
              </w:rPr>
              <w:t>NZ_CP027248.1</w:t>
            </w:r>
          </w:p>
        </w:tc>
      </w:tr>
      <w:tr w:rsidR="00C95A69" w14:paraId="7B89DD1C" w14:textId="77777777" w:rsidTr="00C95A69">
        <w:trPr>
          <w:trHeight w:val="276"/>
        </w:trPr>
        <w:tc>
          <w:tcPr>
            <w:tcW w:w="3109" w:type="dxa"/>
            <w:tcBorders>
              <w:bottom w:val="single" w:sz="6" w:space="0" w:color="auto"/>
            </w:tcBorders>
            <w:tcMar>
              <w:top w:w="0" w:type="dxa"/>
              <w:left w:w="101" w:type="dxa"/>
              <w:bottom w:w="0" w:type="dxa"/>
              <w:right w:w="108" w:type="dxa"/>
            </w:tcMar>
            <w:hideMark/>
          </w:tcPr>
          <w:p w14:paraId="3C2D7191" w14:textId="77777777" w:rsidR="00C95A69" w:rsidRDefault="00C95A69">
            <w:pPr>
              <w:pStyle w:val="NormalWeb"/>
              <w:spacing w:before="0" w:beforeAutospacing="0" w:after="0" w:afterAutospacing="0"/>
              <w:rPr>
                <w:sz w:val="20"/>
                <w:szCs w:val="20"/>
              </w:rPr>
            </w:pPr>
            <w:r>
              <w:rPr>
                <w:sz w:val="20"/>
                <w:szCs w:val="20"/>
              </w:rPr>
              <w:t> </w:t>
            </w:r>
          </w:p>
        </w:tc>
        <w:tc>
          <w:tcPr>
            <w:tcW w:w="2214" w:type="dxa"/>
            <w:tcBorders>
              <w:bottom w:val="single" w:sz="6" w:space="0" w:color="auto"/>
            </w:tcBorders>
            <w:tcMar>
              <w:top w:w="0" w:type="dxa"/>
              <w:left w:w="108" w:type="dxa"/>
              <w:bottom w:w="0" w:type="dxa"/>
              <w:right w:w="108" w:type="dxa"/>
            </w:tcMar>
            <w:hideMark/>
          </w:tcPr>
          <w:p w14:paraId="366AACC1" w14:textId="77777777" w:rsidR="00C95A69" w:rsidRDefault="00C95A69">
            <w:pPr>
              <w:pStyle w:val="NormalWeb"/>
              <w:spacing w:before="0" w:beforeAutospacing="0" w:after="0" w:afterAutospacing="0"/>
              <w:rPr>
                <w:sz w:val="20"/>
                <w:szCs w:val="20"/>
              </w:rPr>
            </w:pPr>
            <w:r>
              <w:rPr>
                <w:sz w:val="20"/>
                <w:szCs w:val="20"/>
              </w:rPr>
              <w:t>Plasmid</w:t>
            </w:r>
          </w:p>
        </w:tc>
        <w:tc>
          <w:tcPr>
            <w:tcW w:w="3384" w:type="dxa"/>
            <w:tcBorders>
              <w:bottom w:val="single" w:sz="6" w:space="0" w:color="auto"/>
            </w:tcBorders>
            <w:tcMar>
              <w:top w:w="0" w:type="dxa"/>
              <w:left w:w="108" w:type="dxa"/>
              <w:bottom w:w="0" w:type="dxa"/>
              <w:right w:w="101" w:type="dxa"/>
            </w:tcMar>
            <w:hideMark/>
          </w:tcPr>
          <w:p w14:paraId="3572433A" w14:textId="77777777" w:rsidR="00C95A69" w:rsidRDefault="00C95A69">
            <w:pPr>
              <w:pStyle w:val="NormalWeb"/>
              <w:spacing w:before="0" w:beforeAutospacing="0" w:after="0" w:afterAutospacing="0"/>
              <w:rPr>
                <w:sz w:val="20"/>
                <w:szCs w:val="20"/>
              </w:rPr>
            </w:pPr>
            <w:r>
              <w:rPr>
                <w:sz w:val="20"/>
                <w:szCs w:val="20"/>
                <w:shd w:val="clear" w:color="auto" w:fill="FFFFFF"/>
              </w:rPr>
              <w:t>NZ_CP027249.2</w:t>
            </w:r>
          </w:p>
        </w:tc>
      </w:tr>
      <w:tr w:rsidR="00C95A69" w14:paraId="33C458F5" w14:textId="77777777" w:rsidTr="00C95A69">
        <w:tc>
          <w:tcPr>
            <w:tcW w:w="3109" w:type="dxa"/>
            <w:tcBorders>
              <w:top w:val="single" w:sz="6" w:space="0" w:color="auto"/>
            </w:tcBorders>
            <w:tcMar>
              <w:top w:w="0" w:type="dxa"/>
              <w:left w:w="101" w:type="dxa"/>
              <w:bottom w:w="0" w:type="dxa"/>
              <w:right w:w="108" w:type="dxa"/>
            </w:tcMar>
            <w:hideMark/>
          </w:tcPr>
          <w:p w14:paraId="72F48197" w14:textId="77777777" w:rsidR="00C95A69" w:rsidRDefault="00C95A69">
            <w:pPr>
              <w:pStyle w:val="NormalWeb"/>
              <w:spacing w:before="0" w:beforeAutospacing="0" w:after="0" w:afterAutospacing="0"/>
              <w:rPr>
                <w:sz w:val="20"/>
                <w:szCs w:val="20"/>
              </w:rPr>
            </w:pPr>
            <w:r>
              <w:rPr>
                <w:sz w:val="20"/>
                <w:szCs w:val="20"/>
                <w:shd w:val="clear" w:color="auto" w:fill="FFFFFF"/>
              </w:rPr>
              <w:t>AP43</w:t>
            </w:r>
          </w:p>
        </w:tc>
        <w:tc>
          <w:tcPr>
            <w:tcW w:w="2214" w:type="dxa"/>
            <w:tcBorders>
              <w:top w:val="single" w:sz="6" w:space="0" w:color="auto"/>
            </w:tcBorders>
            <w:tcMar>
              <w:top w:w="0" w:type="dxa"/>
              <w:left w:w="108" w:type="dxa"/>
              <w:bottom w:w="0" w:type="dxa"/>
              <w:right w:w="108" w:type="dxa"/>
            </w:tcMar>
            <w:hideMark/>
          </w:tcPr>
          <w:p w14:paraId="291C78F7"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tcBorders>
            <w:tcMar>
              <w:top w:w="0" w:type="dxa"/>
              <w:left w:w="108" w:type="dxa"/>
              <w:bottom w:w="0" w:type="dxa"/>
              <w:right w:w="101" w:type="dxa"/>
            </w:tcMar>
            <w:hideMark/>
          </w:tcPr>
          <w:p w14:paraId="44595FFD" w14:textId="77777777" w:rsidR="00C95A69" w:rsidRDefault="00C95A69">
            <w:pPr>
              <w:pStyle w:val="NormalWeb"/>
              <w:spacing w:before="0" w:beforeAutospacing="0" w:after="0" w:afterAutospacing="0"/>
              <w:rPr>
                <w:sz w:val="20"/>
                <w:szCs w:val="20"/>
              </w:rPr>
            </w:pPr>
            <w:r>
              <w:rPr>
                <w:sz w:val="20"/>
                <w:szCs w:val="20"/>
                <w:shd w:val="clear" w:color="auto" w:fill="FFFFFF"/>
              </w:rPr>
              <w:t>NZ_CP043052.1</w:t>
            </w:r>
          </w:p>
        </w:tc>
      </w:tr>
      <w:tr w:rsidR="00C95A69" w14:paraId="5EB5C01D" w14:textId="77777777" w:rsidTr="00C95A69">
        <w:tc>
          <w:tcPr>
            <w:tcW w:w="3109" w:type="dxa"/>
            <w:tcMar>
              <w:top w:w="0" w:type="dxa"/>
              <w:left w:w="101" w:type="dxa"/>
              <w:bottom w:w="0" w:type="dxa"/>
              <w:right w:w="108" w:type="dxa"/>
            </w:tcMar>
            <w:hideMark/>
          </w:tcPr>
          <w:p w14:paraId="0E958600"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19425D0F"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21F8BEA0" w14:textId="77777777" w:rsidR="00C95A69" w:rsidRDefault="00C95A69">
            <w:pPr>
              <w:pStyle w:val="NormalWeb"/>
              <w:spacing w:before="0" w:beforeAutospacing="0" w:after="0" w:afterAutospacing="0"/>
              <w:rPr>
                <w:sz w:val="20"/>
                <w:szCs w:val="20"/>
              </w:rPr>
            </w:pPr>
            <w:r>
              <w:rPr>
                <w:sz w:val="20"/>
                <w:szCs w:val="20"/>
                <w:shd w:val="clear" w:color="auto" w:fill="FFFFFF"/>
              </w:rPr>
              <w:t>NZ_CP043054.1</w:t>
            </w:r>
          </w:p>
        </w:tc>
      </w:tr>
      <w:tr w:rsidR="00C95A69" w14:paraId="111B640D" w14:textId="77777777" w:rsidTr="00C95A69">
        <w:tc>
          <w:tcPr>
            <w:tcW w:w="3109" w:type="dxa"/>
            <w:tcMar>
              <w:top w:w="0" w:type="dxa"/>
              <w:left w:w="101" w:type="dxa"/>
              <w:bottom w:w="0" w:type="dxa"/>
              <w:right w:w="108" w:type="dxa"/>
            </w:tcMar>
            <w:hideMark/>
          </w:tcPr>
          <w:p w14:paraId="7D97F704"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49EC5687"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0AC05F79" w14:textId="77777777" w:rsidR="00C95A69" w:rsidRDefault="00C95A69">
            <w:pPr>
              <w:pStyle w:val="NormalWeb"/>
              <w:spacing w:before="0" w:beforeAutospacing="0" w:after="0" w:afterAutospacing="0"/>
              <w:rPr>
                <w:sz w:val="20"/>
                <w:szCs w:val="20"/>
              </w:rPr>
            </w:pPr>
            <w:r>
              <w:rPr>
                <w:sz w:val="20"/>
                <w:szCs w:val="20"/>
                <w:shd w:val="clear" w:color="auto" w:fill="FFFFFF"/>
              </w:rPr>
              <w:t>NZ_CP043055.1</w:t>
            </w:r>
          </w:p>
        </w:tc>
      </w:tr>
      <w:tr w:rsidR="00C95A69" w14:paraId="48FE9083" w14:textId="77777777" w:rsidTr="00C95A69">
        <w:tc>
          <w:tcPr>
            <w:tcW w:w="3109" w:type="dxa"/>
            <w:tcBorders>
              <w:bottom w:val="single" w:sz="6" w:space="0" w:color="auto"/>
            </w:tcBorders>
            <w:tcMar>
              <w:top w:w="0" w:type="dxa"/>
              <w:left w:w="101" w:type="dxa"/>
              <w:bottom w:w="0" w:type="dxa"/>
              <w:right w:w="108" w:type="dxa"/>
            </w:tcMar>
            <w:hideMark/>
          </w:tcPr>
          <w:p w14:paraId="62D9F7F3" w14:textId="77777777" w:rsidR="00C95A69" w:rsidRDefault="00C95A69">
            <w:pPr>
              <w:pStyle w:val="NormalWeb"/>
              <w:spacing w:before="0" w:beforeAutospacing="0" w:after="0" w:afterAutospacing="0"/>
              <w:rPr>
                <w:sz w:val="20"/>
                <w:szCs w:val="20"/>
              </w:rPr>
            </w:pPr>
            <w:r>
              <w:rPr>
                <w:sz w:val="20"/>
                <w:szCs w:val="20"/>
              </w:rPr>
              <w:t> </w:t>
            </w:r>
          </w:p>
        </w:tc>
        <w:tc>
          <w:tcPr>
            <w:tcW w:w="2214" w:type="dxa"/>
            <w:tcBorders>
              <w:bottom w:val="single" w:sz="6" w:space="0" w:color="auto"/>
            </w:tcBorders>
            <w:tcMar>
              <w:top w:w="0" w:type="dxa"/>
              <w:left w:w="108" w:type="dxa"/>
              <w:bottom w:w="0" w:type="dxa"/>
              <w:right w:w="108" w:type="dxa"/>
            </w:tcMar>
            <w:hideMark/>
          </w:tcPr>
          <w:p w14:paraId="5F0A0C14"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Borders>
              <w:bottom w:val="single" w:sz="6" w:space="0" w:color="auto"/>
            </w:tcBorders>
            <w:tcMar>
              <w:top w:w="0" w:type="dxa"/>
              <w:left w:w="108" w:type="dxa"/>
              <w:bottom w:w="0" w:type="dxa"/>
              <w:right w:w="101" w:type="dxa"/>
            </w:tcMar>
            <w:hideMark/>
          </w:tcPr>
          <w:p w14:paraId="1F7E3D33" w14:textId="77777777" w:rsidR="00C95A69" w:rsidRDefault="00C95A69">
            <w:pPr>
              <w:pStyle w:val="NormalWeb"/>
              <w:spacing w:before="0" w:beforeAutospacing="0" w:after="0" w:afterAutospacing="0"/>
              <w:rPr>
                <w:sz w:val="20"/>
                <w:szCs w:val="20"/>
              </w:rPr>
            </w:pPr>
            <w:r>
              <w:rPr>
                <w:sz w:val="20"/>
                <w:szCs w:val="20"/>
                <w:shd w:val="clear" w:color="auto" w:fill="FFFFFF"/>
              </w:rPr>
              <w:t>NZ_CP043053.1</w:t>
            </w:r>
          </w:p>
        </w:tc>
      </w:tr>
      <w:tr w:rsidR="00C95A69" w14:paraId="32B12CF9" w14:textId="77777777" w:rsidTr="00C95A69">
        <w:tc>
          <w:tcPr>
            <w:tcW w:w="3109" w:type="dxa"/>
            <w:tcBorders>
              <w:top w:val="single" w:sz="6" w:space="0" w:color="auto"/>
            </w:tcBorders>
            <w:tcMar>
              <w:top w:w="0" w:type="dxa"/>
              <w:left w:w="101" w:type="dxa"/>
              <w:bottom w:w="0" w:type="dxa"/>
              <w:right w:w="108" w:type="dxa"/>
            </w:tcMar>
            <w:hideMark/>
          </w:tcPr>
          <w:p w14:paraId="68FADA43" w14:textId="77777777" w:rsidR="00C95A69" w:rsidRDefault="00C95A69">
            <w:pPr>
              <w:pStyle w:val="NormalWeb"/>
              <w:spacing w:before="0" w:beforeAutospacing="0" w:after="0" w:afterAutospacing="0"/>
              <w:rPr>
                <w:sz w:val="20"/>
                <w:szCs w:val="20"/>
              </w:rPr>
            </w:pPr>
            <w:r>
              <w:rPr>
                <w:sz w:val="20"/>
                <w:szCs w:val="20"/>
                <w:shd w:val="clear" w:color="auto" w:fill="FFFFFF"/>
              </w:rPr>
              <w:lastRenderedPageBreak/>
              <w:t>IEC338SC</w:t>
            </w:r>
          </w:p>
        </w:tc>
        <w:tc>
          <w:tcPr>
            <w:tcW w:w="2214" w:type="dxa"/>
            <w:tcBorders>
              <w:top w:val="single" w:sz="6" w:space="0" w:color="auto"/>
            </w:tcBorders>
            <w:tcMar>
              <w:top w:w="0" w:type="dxa"/>
              <w:left w:w="108" w:type="dxa"/>
              <w:bottom w:w="0" w:type="dxa"/>
              <w:right w:w="108" w:type="dxa"/>
            </w:tcMar>
            <w:hideMark/>
          </w:tcPr>
          <w:p w14:paraId="7A943306"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tcBorders>
            <w:tcMar>
              <w:top w:w="0" w:type="dxa"/>
              <w:left w:w="108" w:type="dxa"/>
              <w:bottom w:w="0" w:type="dxa"/>
              <w:right w:w="101" w:type="dxa"/>
            </w:tcMar>
            <w:hideMark/>
          </w:tcPr>
          <w:p w14:paraId="22766298" w14:textId="77777777" w:rsidR="00C95A69" w:rsidRDefault="00C95A69">
            <w:pPr>
              <w:pStyle w:val="NormalWeb"/>
              <w:spacing w:before="0" w:beforeAutospacing="0" w:after="0" w:afterAutospacing="0"/>
              <w:rPr>
                <w:sz w:val="20"/>
                <w:szCs w:val="20"/>
              </w:rPr>
            </w:pPr>
            <w:r>
              <w:rPr>
                <w:sz w:val="20"/>
                <w:szCs w:val="20"/>
                <w:shd w:val="clear" w:color="auto" w:fill="FFFFFF"/>
              </w:rPr>
              <w:t>NZ_CP015145.1</w:t>
            </w:r>
          </w:p>
        </w:tc>
      </w:tr>
      <w:tr w:rsidR="00C95A69" w14:paraId="450A6593" w14:textId="77777777" w:rsidTr="00C95A69">
        <w:tc>
          <w:tcPr>
            <w:tcW w:w="3109" w:type="dxa"/>
            <w:tcMar>
              <w:top w:w="0" w:type="dxa"/>
              <w:left w:w="101" w:type="dxa"/>
              <w:bottom w:w="0" w:type="dxa"/>
              <w:right w:w="108" w:type="dxa"/>
            </w:tcMar>
            <w:hideMark/>
          </w:tcPr>
          <w:p w14:paraId="5217186F"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5B113B35"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3F1934C6" w14:textId="77777777" w:rsidR="00C95A69" w:rsidRDefault="00C95A69">
            <w:pPr>
              <w:pStyle w:val="NormalWeb"/>
              <w:spacing w:before="0" w:beforeAutospacing="0" w:after="0" w:afterAutospacing="0"/>
              <w:rPr>
                <w:sz w:val="20"/>
                <w:szCs w:val="20"/>
              </w:rPr>
            </w:pPr>
            <w:r>
              <w:rPr>
                <w:sz w:val="20"/>
                <w:szCs w:val="20"/>
                <w:shd w:val="clear" w:color="auto" w:fill="FFFFFF"/>
              </w:rPr>
              <w:t>NZ_CP015147.1</w:t>
            </w:r>
          </w:p>
        </w:tc>
      </w:tr>
      <w:tr w:rsidR="00C95A69" w14:paraId="4E53CEDE" w14:textId="77777777" w:rsidTr="00C95A69">
        <w:tc>
          <w:tcPr>
            <w:tcW w:w="3109" w:type="dxa"/>
            <w:tcMar>
              <w:top w:w="0" w:type="dxa"/>
              <w:left w:w="101" w:type="dxa"/>
              <w:bottom w:w="0" w:type="dxa"/>
              <w:right w:w="108" w:type="dxa"/>
            </w:tcMar>
            <w:hideMark/>
          </w:tcPr>
          <w:p w14:paraId="3AE7837B"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5EABDFAC"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02B0A919" w14:textId="77777777" w:rsidR="00C95A69" w:rsidRDefault="00C95A69">
            <w:pPr>
              <w:pStyle w:val="NormalWeb"/>
              <w:spacing w:before="0" w:beforeAutospacing="0" w:after="0" w:afterAutospacing="0"/>
              <w:rPr>
                <w:sz w:val="20"/>
                <w:szCs w:val="20"/>
              </w:rPr>
            </w:pPr>
            <w:r>
              <w:rPr>
                <w:sz w:val="20"/>
                <w:szCs w:val="20"/>
                <w:shd w:val="clear" w:color="auto" w:fill="FFFFFF"/>
              </w:rPr>
              <w:t>NZ_CP015146.1</w:t>
            </w:r>
          </w:p>
        </w:tc>
      </w:tr>
      <w:tr w:rsidR="00C95A69" w14:paraId="2D714776" w14:textId="77777777" w:rsidTr="00C95A69">
        <w:tc>
          <w:tcPr>
            <w:tcW w:w="3109" w:type="dxa"/>
            <w:tcBorders>
              <w:bottom w:val="single" w:sz="6" w:space="0" w:color="auto"/>
            </w:tcBorders>
            <w:tcMar>
              <w:top w:w="0" w:type="dxa"/>
              <w:left w:w="101" w:type="dxa"/>
              <w:bottom w:w="0" w:type="dxa"/>
              <w:right w:w="108" w:type="dxa"/>
            </w:tcMar>
            <w:hideMark/>
          </w:tcPr>
          <w:p w14:paraId="0033E9A1" w14:textId="77777777" w:rsidR="00C95A69" w:rsidRDefault="00C95A69">
            <w:pPr>
              <w:pStyle w:val="NormalWeb"/>
              <w:spacing w:before="0" w:beforeAutospacing="0" w:after="0" w:afterAutospacing="0"/>
              <w:rPr>
                <w:sz w:val="20"/>
                <w:szCs w:val="20"/>
              </w:rPr>
            </w:pPr>
            <w:r>
              <w:rPr>
                <w:sz w:val="20"/>
                <w:szCs w:val="20"/>
              </w:rPr>
              <w:t> </w:t>
            </w:r>
          </w:p>
        </w:tc>
        <w:tc>
          <w:tcPr>
            <w:tcW w:w="2214" w:type="dxa"/>
            <w:tcBorders>
              <w:bottom w:val="single" w:sz="6" w:space="0" w:color="auto"/>
            </w:tcBorders>
            <w:tcMar>
              <w:top w:w="0" w:type="dxa"/>
              <w:left w:w="108" w:type="dxa"/>
              <w:bottom w:w="0" w:type="dxa"/>
              <w:right w:w="108" w:type="dxa"/>
            </w:tcMar>
            <w:hideMark/>
          </w:tcPr>
          <w:p w14:paraId="62967AD6"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Borders>
              <w:bottom w:val="single" w:sz="6" w:space="0" w:color="auto"/>
            </w:tcBorders>
            <w:tcMar>
              <w:top w:w="0" w:type="dxa"/>
              <w:left w:w="108" w:type="dxa"/>
              <w:bottom w:w="0" w:type="dxa"/>
              <w:right w:w="101" w:type="dxa"/>
            </w:tcMar>
            <w:hideMark/>
          </w:tcPr>
          <w:p w14:paraId="41F34A2C" w14:textId="77777777" w:rsidR="00C95A69" w:rsidRDefault="00C95A69">
            <w:pPr>
              <w:pStyle w:val="NormalWeb"/>
              <w:spacing w:before="0" w:beforeAutospacing="0" w:after="0" w:afterAutospacing="0"/>
              <w:rPr>
                <w:sz w:val="20"/>
                <w:szCs w:val="20"/>
              </w:rPr>
            </w:pPr>
            <w:r>
              <w:rPr>
                <w:sz w:val="20"/>
                <w:szCs w:val="20"/>
                <w:shd w:val="clear" w:color="auto" w:fill="FFFFFF"/>
              </w:rPr>
              <w:t>NZ_CP015148.1</w:t>
            </w:r>
          </w:p>
        </w:tc>
      </w:tr>
      <w:tr w:rsidR="00C95A69" w14:paraId="38C8D313" w14:textId="77777777" w:rsidTr="00C95A69">
        <w:trPr>
          <w:trHeight w:val="276"/>
        </w:trPr>
        <w:tc>
          <w:tcPr>
            <w:tcW w:w="3109" w:type="dxa"/>
            <w:vMerge w:val="restart"/>
            <w:tcBorders>
              <w:top w:val="single" w:sz="6" w:space="0" w:color="auto"/>
              <w:bottom w:val="single" w:sz="6" w:space="0" w:color="auto"/>
            </w:tcBorders>
            <w:tcMar>
              <w:top w:w="0" w:type="dxa"/>
              <w:left w:w="101" w:type="dxa"/>
              <w:bottom w:w="0" w:type="dxa"/>
              <w:right w:w="108" w:type="dxa"/>
            </w:tcMar>
            <w:hideMark/>
          </w:tcPr>
          <w:p w14:paraId="6DCF4CA9" w14:textId="77777777" w:rsidR="00C95A69" w:rsidRDefault="00C95A69">
            <w:pPr>
              <w:pStyle w:val="NormalWeb"/>
              <w:spacing w:before="0" w:beforeAutospacing="0" w:after="0" w:afterAutospacing="0"/>
              <w:rPr>
                <w:sz w:val="20"/>
                <w:szCs w:val="20"/>
              </w:rPr>
            </w:pPr>
            <w:r>
              <w:rPr>
                <w:sz w:val="20"/>
                <w:szCs w:val="20"/>
                <w:shd w:val="clear" w:color="auto" w:fill="FFFFFF"/>
              </w:rPr>
              <w:t>C54</w:t>
            </w:r>
          </w:p>
        </w:tc>
        <w:tc>
          <w:tcPr>
            <w:tcW w:w="2214" w:type="dxa"/>
            <w:tcBorders>
              <w:top w:val="single" w:sz="6" w:space="0" w:color="auto"/>
            </w:tcBorders>
            <w:tcMar>
              <w:top w:w="0" w:type="dxa"/>
              <w:left w:w="108" w:type="dxa"/>
              <w:bottom w:w="0" w:type="dxa"/>
              <w:right w:w="108" w:type="dxa"/>
            </w:tcMar>
            <w:hideMark/>
          </w:tcPr>
          <w:p w14:paraId="44BCE495"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tcBorders>
            <w:tcMar>
              <w:top w:w="0" w:type="dxa"/>
              <w:left w:w="108" w:type="dxa"/>
              <w:bottom w:w="0" w:type="dxa"/>
              <w:right w:w="101" w:type="dxa"/>
            </w:tcMar>
            <w:hideMark/>
          </w:tcPr>
          <w:p w14:paraId="1D9A0544" w14:textId="77777777" w:rsidR="00C95A69" w:rsidRDefault="00C95A69">
            <w:pPr>
              <w:pStyle w:val="NormalWeb"/>
              <w:spacing w:before="0" w:beforeAutospacing="0" w:after="0" w:afterAutospacing="0"/>
              <w:rPr>
                <w:sz w:val="20"/>
                <w:szCs w:val="20"/>
              </w:rPr>
            </w:pPr>
            <w:r>
              <w:rPr>
                <w:sz w:val="20"/>
                <w:szCs w:val="20"/>
                <w:shd w:val="clear" w:color="auto" w:fill="FFFFFF"/>
              </w:rPr>
              <w:t>NZ_CP042364.1</w:t>
            </w:r>
          </w:p>
        </w:tc>
      </w:tr>
      <w:tr w:rsidR="00C95A69" w14:paraId="1E85677C" w14:textId="77777777" w:rsidTr="00C95A69">
        <w:trPr>
          <w:trHeight w:val="276"/>
        </w:trPr>
        <w:tc>
          <w:tcPr>
            <w:tcW w:w="0" w:type="auto"/>
            <w:vMerge/>
            <w:tcBorders>
              <w:top w:val="single" w:sz="6" w:space="0" w:color="auto"/>
              <w:bottom w:val="single" w:sz="6" w:space="0" w:color="auto"/>
            </w:tcBorders>
            <w:vAlign w:val="center"/>
            <w:hideMark/>
          </w:tcPr>
          <w:p w14:paraId="0B5663C9" w14:textId="77777777" w:rsidR="00C95A69" w:rsidRDefault="00C95A69">
            <w:pPr>
              <w:rPr>
                <w:sz w:val="20"/>
                <w:szCs w:val="20"/>
              </w:rPr>
            </w:pPr>
          </w:p>
        </w:tc>
        <w:tc>
          <w:tcPr>
            <w:tcW w:w="2214" w:type="dxa"/>
            <w:tcMar>
              <w:top w:w="0" w:type="dxa"/>
              <w:left w:w="108" w:type="dxa"/>
              <w:bottom w:w="0" w:type="dxa"/>
              <w:right w:w="108" w:type="dxa"/>
            </w:tcMar>
            <w:hideMark/>
          </w:tcPr>
          <w:p w14:paraId="0C3ECE5E" w14:textId="77777777" w:rsidR="00C95A69" w:rsidRDefault="00C95A69">
            <w:pPr>
              <w:pStyle w:val="NormalWeb"/>
              <w:spacing w:before="0" w:beforeAutospacing="0" w:after="0" w:afterAutospacing="0"/>
              <w:rPr>
                <w:sz w:val="20"/>
                <w:szCs w:val="20"/>
              </w:rPr>
            </w:pPr>
            <w:r>
              <w:rPr>
                <w:sz w:val="20"/>
                <w:szCs w:val="20"/>
              </w:rPr>
              <w:t>Plasmid</w:t>
            </w:r>
          </w:p>
        </w:tc>
        <w:tc>
          <w:tcPr>
            <w:tcW w:w="3384" w:type="dxa"/>
            <w:tcMar>
              <w:top w:w="0" w:type="dxa"/>
              <w:left w:w="108" w:type="dxa"/>
              <w:bottom w:w="0" w:type="dxa"/>
              <w:right w:w="101" w:type="dxa"/>
            </w:tcMar>
            <w:hideMark/>
          </w:tcPr>
          <w:p w14:paraId="607FB667" w14:textId="77777777" w:rsidR="00C95A69" w:rsidRDefault="00C95A69">
            <w:pPr>
              <w:pStyle w:val="NormalWeb"/>
              <w:spacing w:before="0" w:beforeAutospacing="0" w:after="0" w:afterAutospacing="0"/>
              <w:rPr>
                <w:sz w:val="20"/>
                <w:szCs w:val="20"/>
              </w:rPr>
            </w:pPr>
            <w:r>
              <w:rPr>
                <w:sz w:val="20"/>
                <w:szCs w:val="20"/>
                <w:shd w:val="clear" w:color="auto" w:fill="FFFFFF"/>
              </w:rPr>
              <w:t>NZ_CP042365.1</w:t>
            </w:r>
          </w:p>
        </w:tc>
      </w:tr>
      <w:tr w:rsidR="00C95A69" w14:paraId="04EBAFB1" w14:textId="77777777" w:rsidTr="00C95A69">
        <w:tc>
          <w:tcPr>
            <w:tcW w:w="3109" w:type="dxa"/>
            <w:tcMar>
              <w:top w:w="0" w:type="dxa"/>
              <w:left w:w="101" w:type="dxa"/>
              <w:bottom w:w="0" w:type="dxa"/>
              <w:right w:w="108" w:type="dxa"/>
            </w:tcMar>
            <w:hideMark/>
          </w:tcPr>
          <w:p w14:paraId="7EDFC042"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68DF975D"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64BEC07F" w14:textId="77777777" w:rsidR="00C95A69" w:rsidRDefault="00C95A69">
            <w:pPr>
              <w:pStyle w:val="NormalWeb"/>
              <w:spacing w:before="0" w:beforeAutospacing="0" w:after="0" w:afterAutospacing="0"/>
              <w:rPr>
                <w:sz w:val="20"/>
                <w:szCs w:val="20"/>
              </w:rPr>
            </w:pPr>
            <w:r>
              <w:rPr>
                <w:sz w:val="20"/>
                <w:szCs w:val="20"/>
                <w:shd w:val="clear" w:color="auto" w:fill="FFFFFF"/>
              </w:rPr>
              <w:t>NZ_CP042366.1</w:t>
            </w:r>
          </w:p>
        </w:tc>
      </w:tr>
      <w:tr w:rsidR="00C95A69" w14:paraId="5C191653" w14:textId="77777777" w:rsidTr="00C95A69">
        <w:tc>
          <w:tcPr>
            <w:tcW w:w="3109" w:type="dxa"/>
            <w:tcMar>
              <w:top w:w="0" w:type="dxa"/>
              <w:left w:w="101" w:type="dxa"/>
              <w:bottom w:w="0" w:type="dxa"/>
              <w:right w:w="108" w:type="dxa"/>
            </w:tcMar>
            <w:hideMark/>
          </w:tcPr>
          <w:p w14:paraId="60BFCDD3"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3947FE28"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19EE0A98" w14:textId="77777777" w:rsidR="00C95A69" w:rsidRDefault="00C95A69">
            <w:pPr>
              <w:pStyle w:val="NormalWeb"/>
              <w:spacing w:before="0" w:beforeAutospacing="0" w:after="0" w:afterAutospacing="0"/>
              <w:rPr>
                <w:sz w:val="20"/>
                <w:szCs w:val="20"/>
              </w:rPr>
            </w:pPr>
            <w:r>
              <w:rPr>
                <w:sz w:val="20"/>
                <w:szCs w:val="20"/>
                <w:shd w:val="clear" w:color="auto" w:fill="FFFFFF"/>
              </w:rPr>
              <w:t>NZ_CP042367.1</w:t>
            </w:r>
          </w:p>
        </w:tc>
      </w:tr>
      <w:tr w:rsidR="00C95A69" w14:paraId="5738D7BA" w14:textId="77777777" w:rsidTr="00C95A69">
        <w:tc>
          <w:tcPr>
            <w:tcW w:w="3109" w:type="dxa"/>
            <w:tcMar>
              <w:top w:w="0" w:type="dxa"/>
              <w:left w:w="101" w:type="dxa"/>
              <w:bottom w:w="0" w:type="dxa"/>
              <w:right w:w="108" w:type="dxa"/>
            </w:tcMar>
            <w:hideMark/>
          </w:tcPr>
          <w:p w14:paraId="497A5554"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752855EC"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277539D8" w14:textId="77777777" w:rsidR="00C95A69" w:rsidRDefault="00C95A69">
            <w:pPr>
              <w:pStyle w:val="NormalWeb"/>
              <w:spacing w:before="0" w:beforeAutospacing="0" w:after="0" w:afterAutospacing="0"/>
              <w:rPr>
                <w:sz w:val="20"/>
                <w:szCs w:val="20"/>
              </w:rPr>
            </w:pPr>
            <w:r>
              <w:rPr>
                <w:sz w:val="20"/>
                <w:szCs w:val="20"/>
                <w:shd w:val="clear" w:color="auto" w:fill="FFFFFF"/>
              </w:rPr>
              <w:t>NZ_CP042368.1</w:t>
            </w:r>
          </w:p>
        </w:tc>
      </w:tr>
      <w:tr w:rsidR="00C95A69" w14:paraId="01B68AED" w14:textId="77777777" w:rsidTr="00C95A69">
        <w:tc>
          <w:tcPr>
            <w:tcW w:w="3109" w:type="dxa"/>
            <w:tcMar>
              <w:top w:w="0" w:type="dxa"/>
              <w:left w:w="101" w:type="dxa"/>
              <w:bottom w:w="0" w:type="dxa"/>
              <w:right w:w="108" w:type="dxa"/>
            </w:tcMar>
            <w:hideMark/>
          </w:tcPr>
          <w:p w14:paraId="3AB8E69E"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62741263"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19F25BC0" w14:textId="77777777" w:rsidR="00C95A69" w:rsidRDefault="00C95A69">
            <w:pPr>
              <w:pStyle w:val="NormalWeb"/>
              <w:spacing w:before="0" w:beforeAutospacing="0" w:after="0" w:afterAutospacing="0"/>
              <w:rPr>
                <w:sz w:val="20"/>
                <w:szCs w:val="20"/>
              </w:rPr>
            </w:pPr>
            <w:r>
              <w:rPr>
                <w:sz w:val="20"/>
                <w:szCs w:val="20"/>
                <w:shd w:val="clear" w:color="auto" w:fill="FFFFFF"/>
              </w:rPr>
              <w:t>NZ_CP042369.1</w:t>
            </w:r>
          </w:p>
        </w:tc>
      </w:tr>
      <w:tr w:rsidR="00C95A69" w14:paraId="7D799DA0" w14:textId="77777777" w:rsidTr="00C95A69">
        <w:tc>
          <w:tcPr>
            <w:tcW w:w="3109" w:type="dxa"/>
            <w:tcBorders>
              <w:bottom w:val="single" w:sz="6" w:space="0" w:color="auto"/>
            </w:tcBorders>
            <w:tcMar>
              <w:top w:w="0" w:type="dxa"/>
              <w:left w:w="101" w:type="dxa"/>
              <w:bottom w:w="0" w:type="dxa"/>
              <w:right w:w="108" w:type="dxa"/>
            </w:tcMar>
            <w:hideMark/>
          </w:tcPr>
          <w:p w14:paraId="52FC6616" w14:textId="77777777" w:rsidR="00C95A69" w:rsidRDefault="00C95A69">
            <w:pPr>
              <w:pStyle w:val="NormalWeb"/>
              <w:spacing w:before="0" w:beforeAutospacing="0" w:after="0" w:afterAutospacing="0"/>
              <w:rPr>
                <w:sz w:val="20"/>
                <w:szCs w:val="20"/>
              </w:rPr>
            </w:pPr>
            <w:r>
              <w:rPr>
                <w:sz w:val="20"/>
                <w:szCs w:val="20"/>
              </w:rPr>
              <w:t> </w:t>
            </w:r>
          </w:p>
        </w:tc>
        <w:tc>
          <w:tcPr>
            <w:tcW w:w="2214" w:type="dxa"/>
            <w:tcBorders>
              <w:bottom w:val="single" w:sz="6" w:space="0" w:color="auto"/>
            </w:tcBorders>
            <w:tcMar>
              <w:top w:w="0" w:type="dxa"/>
              <w:left w:w="108" w:type="dxa"/>
              <w:bottom w:w="0" w:type="dxa"/>
              <w:right w:w="108" w:type="dxa"/>
            </w:tcMar>
            <w:hideMark/>
          </w:tcPr>
          <w:p w14:paraId="37E5387B"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Borders>
              <w:bottom w:val="single" w:sz="6" w:space="0" w:color="auto"/>
            </w:tcBorders>
            <w:tcMar>
              <w:top w:w="0" w:type="dxa"/>
              <w:left w:w="108" w:type="dxa"/>
              <w:bottom w:w="0" w:type="dxa"/>
              <w:right w:w="101" w:type="dxa"/>
            </w:tcMar>
            <w:hideMark/>
          </w:tcPr>
          <w:p w14:paraId="6FB49308" w14:textId="77777777" w:rsidR="00C95A69" w:rsidRDefault="00C95A69">
            <w:pPr>
              <w:pStyle w:val="NormalWeb"/>
              <w:spacing w:before="0" w:beforeAutospacing="0" w:after="0" w:afterAutospacing="0"/>
              <w:rPr>
                <w:sz w:val="20"/>
                <w:szCs w:val="20"/>
              </w:rPr>
            </w:pPr>
            <w:r>
              <w:rPr>
                <w:sz w:val="20"/>
                <w:szCs w:val="20"/>
                <w:shd w:val="clear" w:color="auto" w:fill="FFFFFF"/>
              </w:rPr>
              <w:t>NZ_CP042370.1</w:t>
            </w:r>
          </w:p>
        </w:tc>
      </w:tr>
      <w:tr w:rsidR="00C95A69" w14:paraId="1B82F833" w14:textId="77777777" w:rsidTr="00C95A69">
        <w:trPr>
          <w:trHeight w:val="276"/>
        </w:trPr>
        <w:tc>
          <w:tcPr>
            <w:tcW w:w="3109" w:type="dxa"/>
            <w:vMerge w:val="restart"/>
            <w:tcBorders>
              <w:top w:val="single" w:sz="6" w:space="0" w:color="auto"/>
              <w:bottom w:val="single" w:sz="6" w:space="0" w:color="auto"/>
            </w:tcBorders>
            <w:tcMar>
              <w:top w:w="0" w:type="dxa"/>
              <w:left w:w="101" w:type="dxa"/>
              <w:bottom w:w="0" w:type="dxa"/>
              <w:right w:w="108" w:type="dxa"/>
            </w:tcMar>
            <w:hideMark/>
          </w:tcPr>
          <w:p w14:paraId="3DA10FEA" w14:textId="77777777" w:rsidR="00C95A69" w:rsidRDefault="00C95A69">
            <w:pPr>
              <w:pStyle w:val="NormalWeb"/>
              <w:spacing w:before="0" w:beforeAutospacing="0" w:after="0" w:afterAutospacing="0"/>
              <w:rPr>
                <w:sz w:val="20"/>
                <w:szCs w:val="20"/>
              </w:rPr>
            </w:pPr>
            <w:r>
              <w:rPr>
                <w:sz w:val="20"/>
                <w:szCs w:val="20"/>
                <w:shd w:val="clear" w:color="auto" w:fill="FFFFFF"/>
              </w:rPr>
              <w:t>AB17H194</w:t>
            </w:r>
          </w:p>
        </w:tc>
        <w:tc>
          <w:tcPr>
            <w:tcW w:w="2214" w:type="dxa"/>
            <w:tcBorders>
              <w:top w:val="single" w:sz="6" w:space="0" w:color="auto"/>
            </w:tcBorders>
            <w:tcMar>
              <w:top w:w="0" w:type="dxa"/>
              <w:left w:w="108" w:type="dxa"/>
              <w:bottom w:w="0" w:type="dxa"/>
              <w:right w:w="108" w:type="dxa"/>
            </w:tcMar>
            <w:hideMark/>
          </w:tcPr>
          <w:p w14:paraId="66EC6989"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tcBorders>
            <w:tcMar>
              <w:top w:w="0" w:type="dxa"/>
              <w:left w:w="108" w:type="dxa"/>
              <w:bottom w:w="0" w:type="dxa"/>
              <w:right w:w="101" w:type="dxa"/>
            </w:tcMar>
            <w:hideMark/>
          </w:tcPr>
          <w:p w14:paraId="16998B55" w14:textId="77777777" w:rsidR="00C95A69" w:rsidRDefault="00C95A69">
            <w:pPr>
              <w:pStyle w:val="NormalWeb"/>
              <w:spacing w:before="0" w:beforeAutospacing="0" w:after="0" w:afterAutospacing="0"/>
              <w:rPr>
                <w:sz w:val="20"/>
                <w:szCs w:val="20"/>
              </w:rPr>
            </w:pPr>
            <w:r>
              <w:rPr>
                <w:sz w:val="20"/>
                <w:szCs w:val="20"/>
                <w:shd w:val="clear" w:color="auto" w:fill="FFFFFF"/>
              </w:rPr>
              <w:t>NZ_CP040911.1</w:t>
            </w:r>
          </w:p>
        </w:tc>
      </w:tr>
      <w:tr w:rsidR="00C95A69" w14:paraId="738A9A88" w14:textId="77777777" w:rsidTr="00C95A69">
        <w:trPr>
          <w:trHeight w:val="276"/>
        </w:trPr>
        <w:tc>
          <w:tcPr>
            <w:tcW w:w="0" w:type="auto"/>
            <w:vMerge/>
            <w:tcBorders>
              <w:top w:val="single" w:sz="6" w:space="0" w:color="auto"/>
              <w:bottom w:val="single" w:sz="6" w:space="0" w:color="auto"/>
            </w:tcBorders>
            <w:vAlign w:val="center"/>
            <w:hideMark/>
          </w:tcPr>
          <w:p w14:paraId="0A787879" w14:textId="77777777" w:rsidR="00C95A69" w:rsidRDefault="00C95A69">
            <w:pPr>
              <w:rPr>
                <w:sz w:val="20"/>
                <w:szCs w:val="20"/>
              </w:rPr>
            </w:pPr>
          </w:p>
        </w:tc>
        <w:tc>
          <w:tcPr>
            <w:tcW w:w="2214" w:type="dxa"/>
            <w:tcMar>
              <w:top w:w="0" w:type="dxa"/>
              <w:left w:w="108" w:type="dxa"/>
              <w:bottom w:w="0" w:type="dxa"/>
              <w:right w:w="108" w:type="dxa"/>
            </w:tcMar>
            <w:hideMark/>
          </w:tcPr>
          <w:p w14:paraId="4AB2796C"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3BE8F84E" w14:textId="77777777" w:rsidR="00C95A69" w:rsidRDefault="00C95A69">
            <w:pPr>
              <w:pStyle w:val="NormalWeb"/>
              <w:spacing w:before="0" w:beforeAutospacing="0" w:after="0" w:afterAutospacing="0"/>
              <w:rPr>
                <w:sz w:val="20"/>
                <w:szCs w:val="20"/>
              </w:rPr>
            </w:pPr>
            <w:r>
              <w:rPr>
                <w:sz w:val="20"/>
                <w:szCs w:val="20"/>
                <w:shd w:val="clear" w:color="auto" w:fill="FFFFFF"/>
              </w:rPr>
              <w:t>NZ_CP040912.1</w:t>
            </w:r>
          </w:p>
        </w:tc>
      </w:tr>
      <w:tr w:rsidR="00C95A69" w14:paraId="2BCD00CD" w14:textId="77777777" w:rsidTr="00C95A69">
        <w:trPr>
          <w:trHeight w:val="276"/>
        </w:trPr>
        <w:tc>
          <w:tcPr>
            <w:tcW w:w="3109" w:type="dxa"/>
            <w:tcBorders>
              <w:bottom w:val="single" w:sz="6" w:space="0" w:color="auto"/>
            </w:tcBorders>
            <w:tcMar>
              <w:top w:w="0" w:type="dxa"/>
              <w:left w:w="101" w:type="dxa"/>
              <w:bottom w:w="0" w:type="dxa"/>
              <w:right w:w="108" w:type="dxa"/>
            </w:tcMar>
            <w:hideMark/>
          </w:tcPr>
          <w:p w14:paraId="27573736" w14:textId="77777777" w:rsidR="00C95A69" w:rsidRDefault="00C95A69">
            <w:pPr>
              <w:pStyle w:val="NormalWeb"/>
              <w:spacing w:before="0" w:beforeAutospacing="0" w:after="0" w:afterAutospacing="0"/>
              <w:rPr>
                <w:sz w:val="20"/>
                <w:szCs w:val="20"/>
              </w:rPr>
            </w:pPr>
            <w:r>
              <w:rPr>
                <w:sz w:val="20"/>
                <w:szCs w:val="20"/>
              </w:rPr>
              <w:t> </w:t>
            </w:r>
          </w:p>
        </w:tc>
        <w:tc>
          <w:tcPr>
            <w:tcW w:w="2214" w:type="dxa"/>
            <w:tcBorders>
              <w:bottom w:val="single" w:sz="6" w:space="0" w:color="auto"/>
            </w:tcBorders>
            <w:tcMar>
              <w:top w:w="0" w:type="dxa"/>
              <w:left w:w="108" w:type="dxa"/>
              <w:bottom w:w="0" w:type="dxa"/>
              <w:right w:w="108" w:type="dxa"/>
            </w:tcMar>
            <w:hideMark/>
          </w:tcPr>
          <w:p w14:paraId="57EDEA5B"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Borders>
              <w:bottom w:val="single" w:sz="6" w:space="0" w:color="auto"/>
            </w:tcBorders>
            <w:tcMar>
              <w:top w:w="0" w:type="dxa"/>
              <w:left w:w="108" w:type="dxa"/>
              <w:bottom w:w="0" w:type="dxa"/>
              <w:right w:w="101" w:type="dxa"/>
            </w:tcMar>
            <w:hideMark/>
          </w:tcPr>
          <w:p w14:paraId="5D4499CC" w14:textId="77777777" w:rsidR="00C95A69" w:rsidRDefault="00C95A69">
            <w:pPr>
              <w:pStyle w:val="NormalWeb"/>
              <w:spacing w:before="0" w:beforeAutospacing="0" w:after="0" w:afterAutospacing="0"/>
              <w:rPr>
                <w:sz w:val="20"/>
                <w:szCs w:val="20"/>
              </w:rPr>
            </w:pPr>
            <w:r>
              <w:rPr>
                <w:sz w:val="20"/>
                <w:szCs w:val="20"/>
                <w:shd w:val="clear" w:color="auto" w:fill="FFFFFF"/>
              </w:rPr>
              <w:t>NZ_CP040913.1</w:t>
            </w:r>
          </w:p>
        </w:tc>
      </w:tr>
      <w:tr w:rsidR="00C95A69" w14:paraId="30B50B38" w14:textId="77777777" w:rsidTr="00C95A69">
        <w:tc>
          <w:tcPr>
            <w:tcW w:w="3109" w:type="dxa"/>
            <w:tcBorders>
              <w:top w:val="single" w:sz="6" w:space="0" w:color="auto"/>
            </w:tcBorders>
            <w:tcMar>
              <w:top w:w="0" w:type="dxa"/>
              <w:left w:w="101" w:type="dxa"/>
              <w:bottom w:w="0" w:type="dxa"/>
              <w:right w:w="108" w:type="dxa"/>
            </w:tcMar>
            <w:hideMark/>
          </w:tcPr>
          <w:p w14:paraId="72A47C34" w14:textId="77777777" w:rsidR="00C95A69" w:rsidRDefault="00C95A69">
            <w:pPr>
              <w:pStyle w:val="NormalWeb"/>
              <w:spacing w:before="0" w:beforeAutospacing="0" w:after="0" w:afterAutospacing="0"/>
              <w:rPr>
                <w:sz w:val="20"/>
                <w:szCs w:val="20"/>
              </w:rPr>
            </w:pPr>
            <w:r>
              <w:rPr>
                <w:sz w:val="20"/>
                <w:szCs w:val="20"/>
                <w:shd w:val="clear" w:color="auto" w:fill="FFFFFF"/>
              </w:rPr>
              <w:t>WCHAP100020</w:t>
            </w:r>
          </w:p>
        </w:tc>
        <w:tc>
          <w:tcPr>
            <w:tcW w:w="2214" w:type="dxa"/>
            <w:tcBorders>
              <w:top w:val="single" w:sz="6" w:space="0" w:color="auto"/>
            </w:tcBorders>
            <w:tcMar>
              <w:top w:w="0" w:type="dxa"/>
              <w:left w:w="108" w:type="dxa"/>
              <w:bottom w:w="0" w:type="dxa"/>
              <w:right w:w="108" w:type="dxa"/>
            </w:tcMar>
            <w:hideMark/>
          </w:tcPr>
          <w:p w14:paraId="2B3DDEE3"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tcBorders>
            <w:tcMar>
              <w:top w:w="0" w:type="dxa"/>
              <w:left w:w="108" w:type="dxa"/>
              <w:bottom w:w="0" w:type="dxa"/>
              <w:right w:w="101" w:type="dxa"/>
            </w:tcMar>
            <w:hideMark/>
          </w:tcPr>
          <w:p w14:paraId="7F9C7803" w14:textId="77777777" w:rsidR="00C95A69" w:rsidRDefault="00C95A69">
            <w:pPr>
              <w:pStyle w:val="NormalWeb"/>
              <w:spacing w:before="0" w:beforeAutospacing="0" w:after="0" w:afterAutospacing="0"/>
              <w:rPr>
                <w:sz w:val="20"/>
                <w:szCs w:val="20"/>
              </w:rPr>
            </w:pPr>
            <w:r>
              <w:rPr>
                <w:sz w:val="20"/>
                <w:szCs w:val="20"/>
                <w:shd w:val="clear" w:color="auto" w:fill="FFFFFF"/>
              </w:rPr>
              <w:t>NZ_CP027254.3</w:t>
            </w:r>
          </w:p>
        </w:tc>
      </w:tr>
      <w:tr w:rsidR="00C95A69" w14:paraId="52857CF7" w14:textId="77777777" w:rsidTr="00C95A69">
        <w:tc>
          <w:tcPr>
            <w:tcW w:w="3109" w:type="dxa"/>
            <w:tcMar>
              <w:top w:w="0" w:type="dxa"/>
              <w:left w:w="101" w:type="dxa"/>
              <w:bottom w:w="0" w:type="dxa"/>
              <w:right w:w="108" w:type="dxa"/>
            </w:tcMar>
            <w:hideMark/>
          </w:tcPr>
          <w:p w14:paraId="2C7C2E33"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33051F9D"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669A8FA4" w14:textId="77777777" w:rsidR="00C95A69" w:rsidRDefault="00C95A69">
            <w:pPr>
              <w:pStyle w:val="NormalWeb"/>
              <w:spacing w:before="0" w:beforeAutospacing="0" w:after="0" w:afterAutospacing="0"/>
              <w:rPr>
                <w:sz w:val="20"/>
                <w:szCs w:val="20"/>
              </w:rPr>
            </w:pPr>
            <w:r>
              <w:rPr>
                <w:sz w:val="20"/>
                <w:szCs w:val="20"/>
                <w:shd w:val="clear" w:color="auto" w:fill="FFFFFF"/>
              </w:rPr>
              <w:t>NZ_CP027251.3</w:t>
            </w:r>
          </w:p>
        </w:tc>
      </w:tr>
      <w:tr w:rsidR="00C95A69" w14:paraId="51439AA4" w14:textId="77777777" w:rsidTr="00C95A69">
        <w:tc>
          <w:tcPr>
            <w:tcW w:w="3109" w:type="dxa"/>
            <w:tcMar>
              <w:top w:w="0" w:type="dxa"/>
              <w:left w:w="101" w:type="dxa"/>
              <w:bottom w:w="0" w:type="dxa"/>
              <w:right w:w="108" w:type="dxa"/>
            </w:tcMar>
            <w:hideMark/>
          </w:tcPr>
          <w:p w14:paraId="6617E945"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3E5CD83B"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0AE012F3" w14:textId="77777777" w:rsidR="00C95A69" w:rsidRDefault="00C95A69">
            <w:pPr>
              <w:pStyle w:val="NormalWeb"/>
              <w:spacing w:before="0" w:beforeAutospacing="0" w:after="0" w:afterAutospacing="0"/>
              <w:rPr>
                <w:sz w:val="20"/>
                <w:szCs w:val="20"/>
              </w:rPr>
            </w:pPr>
            <w:r>
              <w:rPr>
                <w:sz w:val="20"/>
                <w:szCs w:val="20"/>
                <w:shd w:val="clear" w:color="auto" w:fill="FFFFFF"/>
              </w:rPr>
              <w:t>NZ_CP027252.3</w:t>
            </w:r>
          </w:p>
        </w:tc>
      </w:tr>
      <w:tr w:rsidR="00C95A69" w14:paraId="19BBB0B1" w14:textId="77777777" w:rsidTr="00C95A69">
        <w:tc>
          <w:tcPr>
            <w:tcW w:w="3109" w:type="dxa"/>
            <w:tcBorders>
              <w:bottom w:val="single" w:sz="6" w:space="0" w:color="auto"/>
            </w:tcBorders>
            <w:tcMar>
              <w:top w:w="0" w:type="dxa"/>
              <w:left w:w="101" w:type="dxa"/>
              <w:bottom w:w="0" w:type="dxa"/>
              <w:right w:w="108" w:type="dxa"/>
            </w:tcMar>
            <w:hideMark/>
          </w:tcPr>
          <w:p w14:paraId="29905F6B" w14:textId="77777777" w:rsidR="00C95A69" w:rsidRDefault="00C95A69">
            <w:pPr>
              <w:pStyle w:val="NormalWeb"/>
              <w:spacing w:before="0" w:beforeAutospacing="0" w:after="0" w:afterAutospacing="0"/>
              <w:rPr>
                <w:sz w:val="20"/>
                <w:szCs w:val="20"/>
              </w:rPr>
            </w:pPr>
            <w:r>
              <w:rPr>
                <w:sz w:val="20"/>
                <w:szCs w:val="20"/>
              </w:rPr>
              <w:t> </w:t>
            </w:r>
          </w:p>
        </w:tc>
        <w:tc>
          <w:tcPr>
            <w:tcW w:w="2214" w:type="dxa"/>
            <w:tcBorders>
              <w:bottom w:val="single" w:sz="6" w:space="0" w:color="auto"/>
            </w:tcBorders>
            <w:tcMar>
              <w:top w:w="0" w:type="dxa"/>
              <w:left w:w="108" w:type="dxa"/>
              <w:bottom w:w="0" w:type="dxa"/>
              <w:right w:w="108" w:type="dxa"/>
            </w:tcMar>
            <w:hideMark/>
          </w:tcPr>
          <w:p w14:paraId="22A95D8C"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Borders>
              <w:bottom w:val="single" w:sz="6" w:space="0" w:color="auto"/>
            </w:tcBorders>
            <w:tcMar>
              <w:top w:w="0" w:type="dxa"/>
              <w:left w:w="108" w:type="dxa"/>
              <w:bottom w:w="0" w:type="dxa"/>
              <w:right w:w="101" w:type="dxa"/>
            </w:tcMar>
            <w:hideMark/>
          </w:tcPr>
          <w:p w14:paraId="567676E2" w14:textId="77777777" w:rsidR="00C95A69" w:rsidRDefault="00C95A69">
            <w:pPr>
              <w:pStyle w:val="NormalWeb"/>
              <w:spacing w:before="0" w:beforeAutospacing="0" w:after="0" w:afterAutospacing="0"/>
              <w:rPr>
                <w:sz w:val="20"/>
                <w:szCs w:val="20"/>
              </w:rPr>
            </w:pPr>
            <w:r>
              <w:rPr>
                <w:sz w:val="20"/>
                <w:szCs w:val="20"/>
                <w:shd w:val="clear" w:color="auto" w:fill="FFFFFF"/>
              </w:rPr>
              <w:t>NZ_CP027253.1</w:t>
            </w:r>
          </w:p>
        </w:tc>
      </w:tr>
      <w:tr w:rsidR="00C95A69" w14:paraId="28BA062F" w14:textId="77777777" w:rsidTr="00C95A69">
        <w:tc>
          <w:tcPr>
            <w:tcW w:w="3109" w:type="dxa"/>
            <w:tcBorders>
              <w:top w:val="single" w:sz="6" w:space="0" w:color="auto"/>
              <w:bottom w:val="single" w:sz="6" w:space="0" w:color="auto"/>
            </w:tcBorders>
            <w:tcMar>
              <w:top w:w="0" w:type="dxa"/>
              <w:left w:w="101" w:type="dxa"/>
              <w:bottom w:w="0" w:type="dxa"/>
              <w:right w:w="108" w:type="dxa"/>
            </w:tcMar>
            <w:hideMark/>
          </w:tcPr>
          <w:p w14:paraId="5076420D" w14:textId="77777777" w:rsidR="00C95A69" w:rsidRDefault="00C95A69">
            <w:pPr>
              <w:pStyle w:val="NormalWeb"/>
              <w:spacing w:before="0" w:beforeAutospacing="0" w:after="0" w:afterAutospacing="0"/>
              <w:rPr>
                <w:sz w:val="20"/>
                <w:szCs w:val="20"/>
              </w:rPr>
            </w:pPr>
            <w:r>
              <w:rPr>
                <w:sz w:val="20"/>
                <w:szCs w:val="20"/>
                <w:shd w:val="clear" w:color="auto" w:fill="FFFFFF"/>
              </w:rPr>
              <w:t>AP007</w:t>
            </w:r>
          </w:p>
        </w:tc>
        <w:tc>
          <w:tcPr>
            <w:tcW w:w="2214" w:type="dxa"/>
            <w:tcBorders>
              <w:top w:val="single" w:sz="6" w:space="0" w:color="auto"/>
              <w:bottom w:val="single" w:sz="6" w:space="0" w:color="auto"/>
            </w:tcBorders>
            <w:tcMar>
              <w:top w:w="0" w:type="dxa"/>
              <w:left w:w="108" w:type="dxa"/>
              <w:bottom w:w="0" w:type="dxa"/>
              <w:right w:w="108" w:type="dxa"/>
            </w:tcMar>
            <w:hideMark/>
          </w:tcPr>
          <w:p w14:paraId="63D0DF10"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bottom w:val="single" w:sz="6" w:space="0" w:color="auto"/>
            </w:tcBorders>
            <w:tcMar>
              <w:top w:w="0" w:type="dxa"/>
              <w:left w:w="108" w:type="dxa"/>
              <w:bottom w:w="0" w:type="dxa"/>
              <w:right w:w="101" w:type="dxa"/>
            </w:tcMar>
            <w:hideMark/>
          </w:tcPr>
          <w:p w14:paraId="5F0A49B1" w14:textId="77777777" w:rsidR="00C95A69" w:rsidRDefault="00C95A69">
            <w:pPr>
              <w:pStyle w:val="NormalWeb"/>
              <w:spacing w:before="0" w:beforeAutospacing="0" w:after="0" w:afterAutospacing="0"/>
              <w:rPr>
                <w:sz w:val="20"/>
                <w:szCs w:val="20"/>
              </w:rPr>
            </w:pPr>
            <w:r>
              <w:rPr>
                <w:sz w:val="20"/>
                <w:szCs w:val="20"/>
                <w:shd w:val="clear" w:color="auto" w:fill="FFFFFF"/>
              </w:rPr>
              <w:t>CP040903.1</w:t>
            </w:r>
          </w:p>
        </w:tc>
      </w:tr>
      <w:tr w:rsidR="00C95A69" w14:paraId="2CDCDED1" w14:textId="77777777" w:rsidTr="00C95A69">
        <w:tc>
          <w:tcPr>
            <w:tcW w:w="3109" w:type="dxa"/>
            <w:tcBorders>
              <w:top w:val="single" w:sz="6" w:space="0" w:color="auto"/>
              <w:bottom w:val="single" w:sz="6" w:space="0" w:color="auto"/>
            </w:tcBorders>
            <w:tcMar>
              <w:top w:w="0" w:type="dxa"/>
              <w:left w:w="101" w:type="dxa"/>
              <w:bottom w:w="0" w:type="dxa"/>
              <w:right w:w="108" w:type="dxa"/>
            </w:tcMar>
            <w:hideMark/>
          </w:tcPr>
          <w:p w14:paraId="038C0EB9" w14:textId="77777777" w:rsidR="00C95A69" w:rsidRDefault="00C95A69">
            <w:pPr>
              <w:pStyle w:val="NormalWeb"/>
              <w:spacing w:before="0" w:beforeAutospacing="0" w:after="0" w:afterAutospacing="0"/>
              <w:rPr>
                <w:sz w:val="20"/>
                <w:szCs w:val="20"/>
              </w:rPr>
            </w:pPr>
            <w:r>
              <w:rPr>
                <w:sz w:val="20"/>
                <w:szCs w:val="20"/>
                <w:shd w:val="clear" w:color="auto" w:fill="FFFFFF"/>
              </w:rPr>
              <w:t>2010C01-170</w:t>
            </w:r>
          </w:p>
        </w:tc>
        <w:tc>
          <w:tcPr>
            <w:tcW w:w="2214" w:type="dxa"/>
            <w:tcBorders>
              <w:top w:val="single" w:sz="6" w:space="0" w:color="auto"/>
              <w:bottom w:val="single" w:sz="6" w:space="0" w:color="auto"/>
            </w:tcBorders>
            <w:tcMar>
              <w:top w:w="0" w:type="dxa"/>
              <w:left w:w="108" w:type="dxa"/>
              <w:bottom w:w="0" w:type="dxa"/>
              <w:right w:w="108" w:type="dxa"/>
            </w:tcMar>
            <w:hideMark/>
          </w:tcPr>
          <w:p w14:paraId="2F1D73EC"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bottom w:val="single" w:sz="6" w:space="0" w:color="auto"/>
            </w:tcBorders>
            <w:tcMar>
              <w:top w:w="0" w:type="dxa"/>
              <w:left w:w="108" w:type="dxa"/>
              <w:bottom w:w="0" w:type="dxa"/>
              <w:right w:w="101" w:type="dxa"/>
            </w:tcMar>
            <w:hideMark/>
          </w:tcPr>
          <w:p w14:paraId="17F4FEBA" w14:textId="77777777" w:rsidR="00C95A69" w:rsidRDefault="00C95A69">
            <w:pPr>
              <w:pStyle w:val="NormalWeb"/>
              <w:spacing w:before="0" w:beforeAutospacing="0" w:after="0" w:afterAutospacing="0"/>
              <w:rPr>
                <w:sz w:val="20"/>
                <w:szCs w:val="20"/>
              </w:rPr>
            </w:pPr>
            <w:r>
              <w:rPr>
                <w:sz w:val="20"/>
                <w:szCs w:val="20"/>
                <w:shd w:val="clear" w:color="auto" w:fill="FFFFFF"/>
              </w:rPr>
              <w:t>CP029489.1</w:t>
            </w:r>
          </w:p>
        </w:tc>
      </w:tr>
      <w:tr w:rsidR="00C95A69" w14:paraId="61D61CFB" w14:textId="77777777" w:rsidTr="00C95A69">
        <w:tc>
          <w:tcPr>
            <w:tcW w:w="3109" w:type="dxa"/>
            <w:tcBorders>
              <w:top w:val="single" w:sz="6" w:space="0" w:color="auto"/>
            </w:tcBorders>
            <w:tcMar>
              <w:top w:w="0" w:type="dxa"/>
              <w:left w:w="101" w:type="dxa"/>
              <w:bottom w:w="0" w:type="dxa"/>
              <w:right w:w="108" w:type="dxa"/>
            </w:tcMar>
            <w:hideMark/>
          </w:tcPr>
          <w:p w14:paraId="305CC913" w14:textId="77777777" w:rsidR="00C95A69" w:rsidRDefault="00C95A69">
            <w:pPr>
              <w:pStyle w:val="NormalWeb"/>
              <w:spacing w:before="0" w:beforeAutospacing="0" w:after="0" w:afterAutospacing="0"/>
              <w:rPr>
                <w:sz w:val="20"/>
                <w:szCs w:val="20"/>
              </w:rPr>
            </w:pPr>
            <w:r>
              <w:rPr>
                <w:sz w:val="20"/>
                <w:szCs w:val="20"/>
                <w:shd w:val="clear" w:color="auto" w:fill="FFFFFF"/>
              </w:rPr>
              <w:t>2014S06-099</w:t>
            </w:r>
          </w:p>
        </w:tc>
        <w:tc>
          <w:tcPr>
            <w:tcW w:w="2214" w:type="dxa"/>
            <w:tcBorders>
              <w:top w:val="single" w:sz="6" w:space="0" w:color="auto"/>
            </w:tcBorders>
            <w:tcMar>
              <w:top w:w="0" w:type="dxa"/>
              <w:left w:w="108" w:type="dxa"/>
              <w:bottom w:w="0" w:type="dxa"/>
              <w:right w:w="108" w:type="dxa"/>
            </w:tcMar>
            <w:hideMark/>
          </w:tcPr>
          <w:p w14:paraId="729AACE0"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tcBorders>
            <w:tcMar>
              <w:top w:w="0" w:type="dxa"/>
              <w:left w:w="108" w:type="dxa"/>
              <w:bottom w:w="0" w:type="dxa"/>
              <w:right w:w="101" w:type="dxa"/>
            </w:tcMar>
            <w:hideMark/>
          </w:tcPr>
          <w:p w14:paraId="32E6F873" w14:textId="77777777" w:rsidR="00C95A69" w:rsidRDefault="00C95A69">
            <w:pPr>
              <w:pStyle w:val="NormalWeb"/>
              <w:spacing w:before="0" w:beforeAutospacing="0" w:after="0" w:afterAutospacing="0"/>
              <w:rPr>
                <w:sz w:val="20"/>
                <w:szCs w:val="20"/>
              </w:rPr>
            </w:pPr>
            <w:r>
              <w:rPr>
                <w:sz w:val="20"/>
                <w:szCs w:val="20"/>
                <w:shd w:val="clear" w:color="auto" w:fill="FFFFFF"/>
              </w:rPr>
              <w:t>CP033540.1</w:t>
            </w:r>
          </w:p>
        </w:tc>
      </w:tr>
      <w:tr w:rsidR="00C95A69" w14:paraId="3FD23AA5" w14:textId="77777777" w:rsidTr="00C95A69">
        <w:tc>
          <w:tcPr>
            <w:tcW w:w="3109" w:type="dxa"/>
            <w:tcMar>
              <w:top w:w="0" w:type="dxa"/>
              <w:left w:w="101" w:type="dxa"/>
              <w:bottom w:w="0" w:type="dxa"/>
              <w:right w:w="108" w:type="dxa"/>
            </w:tcMar>
            <w:hideMark/>
          </w:tcPr>
          <w:p w14:paraId="6E22B4C7"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447E3034"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380C02BF" w14:textId="77777777" w:rsidR="00C95A69" w:rsidRDefault="00C95A69">
            <w:pPr>
              <w:pStyle w:val="NormalWeb"/>
              <w:spacing w:before="0" w:beforeAutospacing="0" w:after="0" w:afterAutospacing="0"/>
              <w:rPr>
                <w:sz w:val="20"/>
                <w:szCs w:val="20"/>
              </w:rPr>
            </w:pPr>
            <w:r>
              <w:rPr>
                <w:sz w:val="20"/>
                <w:szCs w:val="20"/>
                <w:shd w:val="clear" w:color="auto" w:fill="FFFFFF"/>
              </w:rPr>
              <w:t>CP033541.1</w:t>
            </w:r>
          </w:p>
        </w:tc>
      </w:tr>
      <w:tr w:rsidR="00C95A69" w14:paraId="51FFC094" w14:textId="77777777" w:rsidTr="00C95A69">
        <w:tc>
          <w:tcPr>
            <w:tcW w:w="3109" w:type="dxa"/>
            <w:tcMar>
              <w:top w:w="0" w:type="dxa"/>
              <w:left w:w="101" w:type="dxa"/>
              <w:bottom w:w="0" w:type="dxa"/>
              <w:right w:w="108" w:type="dxa"/>
            </w:tcMar>
            <w:hideMark/>
          </w:tcPr>
          <w:p w14:paraId="7F209CEF"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21318A97"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049E8FD0" w14:textId="77777777" w:rsidR="00C95A69" w:rsidRDefault="00C95A69">
            <w:pPr>
              <w:pStyle w:val="NormalWeb"/>
              <w:spacing w:before="0" w:beforeAutospacing="0" w:after="0" w:afterAutospacing="0"/>
              <w:rPr>
                <w:sz w:val="20"/>
                <w:szCs w:val="20"/>
              </w:rPr>
            </w:pPr>
            <w:r>
              <w:rPr>
                <w:sz w:val="20"/>
                <w:szCs w:val="20"/>
                <w:shd w:val="clear" w:color="auto" w:fill="FFFFFF"/>
              </w:rPr>
              <w:t>CP033542.1</w:t>
            </w:r>
          </w:p>
        </w:tc>
      </w:tr>
      <w:tr w:rsidR="00C95A69" w14:paraId="2D8CC9E3" w14:textId="77777777" w:rsidTr="00C95A69">
        <w:tc>
          <w:tcPr>
            <w:tcW w:w="3109" w:type="dxa"/>
            <w:tcMar>
              <w:top w:w="0" w:type="dxa"/>
              <w:left w:w="101" w:type="dxa"/>
              <w:bottom w:w="0" w:type="dxa"/>
              <w:right w:w="108" w:type="dxa"/>
            </w:tcMar>
            <w:hideMark/>
          </w:tcPr>
          <w:p w14:paraId="5B8BD970"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1F217834"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620D268D" w14:textId="77777777" w:rsidR="00C95A69" w:rsidRDefault="00C95A69">
            <w:pPr>
              <w:pStyle w:val="NormalWeb"/>
              <w:spacing w:before="0" w:beforeAutospacing="0" w:after="0" w:afterAutospacing="0"/>
              <w:rPr>
                <w:sz w:val="20"/>
                <w:szCs w:val="20"/>
              </w:rPr>
            </w:pPr>
            <w:r>
              <w:rPr>
                <w:sz w:val="20"/>
                <w:szCs w:val="20"/>
                <w:shd w:val="clear" w:color="auto" w:fill="FFFFFF"/>
              </w:rPr>
              <w:t>CP033543.1</w:t>
            </w:r>
          </w:p>
        </w:tc>
      </w:tr>
      <w:tr w:rsidR="00C95A69" w14:paraId="681325D1" w14:textId="77777777" w:rsidTr="00C95A69">
        <w:tc>
          <w:tcPr>
            <w:tcW w:w="3109" w:type="dxa"/>
            <w:tcBorders>
              <w:bottom w:val="single" w:sz="6" w:space="0" w:color="auto"/>
            </w:tcBorders>
            <w:tcMar>
              <w:top w:w="0" w:type="dxa"/>
              <w:left w:w="101" w:type="dxa"/>
              <w:bottom w:w="0" w:type="dxa"/>
              <w:right w:w="108" w:type="dxa"/>
            </w:tcMar>
            <w:hideMark/>
          </w:tcPr>
          <w:p w14:paraId="0D29DB11" w14:textId="77777777" w:rsidR="00C95A69" w:rsidRDefault="00C95A69">
            <w:pPr>
              <w:pStyle w:val="NormalWeb"/>
              <w:spacing w:before="0" w:beforeAutospacing="0" w:after="0" w:afterAutospacing="0"/>
              <w:rPr>
                <w:sz w:val="20"/>
                <w:szCs w:val="20"/>
              </w:rPr>
            </w:pPr>
            <w:r>
              <w:rPr>
                <w:sz w:val="20"/>
                <w:szCs w:val="20"/>
              </w:rPr>
              <w:t> </w:t>
            </w:r>
          </w:p>
        </w:tc>
        <w:tc>
          <w:tcPr>
            <w:tcW w:w="2214" w:type="dxa"/>
            <w:tcBorders>
              <w:bottom w:val="single" w:sz="6" w:space="0" w:color="auto"/>
            </w:tcBorders>
            <w:tcMar>
              <w:top w:w="0" w:type="dxa"/>
              <w:left w:w="108" w:type="dxa"/>
              <w:bottom w:w="0" w:type="dxa"/>
              <w:right w:w="108" w:type="dxa"/>
            </w:tcMar>
            <w:hideMark/>
          </w:tcPr>
          <w:p w14:paraId="19C5C73C"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Borders>
              <w:bottom w:val="single" w:sz="6" w:space="0" w:color="auto"/>
            </w:tcBorders>
            <w:tcMar>
              <w:top w:w="0" w:type="dxa"/>
              <w:left w:w="108" w:type="dxa"/>
              <w:bottom w:w="0" w:type="dxa"/>
              <w:right w:w="101" w:type="dxa"/>
            </w:tcMar>
            <w:hideMark/>
          </w:tcPr>
          <w:p w14:paraId="53791B24" w14:textId="77777777" w:rsidR="00C95A69" w:rsidRDefault="00C95A69">
            <w:pPr>
              <w:pStyle w:val="NormalWeb"/>
              <w:spacing w:before="0" w:beforeAutospacing="0" w:after="0" w:afterAutospacing="0"/>
              <w:rPr>
                <w:sz w:val="20"/>
                <w:szCs w:val="20"/>
              </w:rPr>
            </w:pPr>
            <w:r>
              <w:rPr>
                <w:sz w:val="20"/>
                <w:szCs w:val="20"/>
                <w:shd w:val="clear" w:color="auto" w:fill="FFFFFF"/>
              </w:rPr>
              <w:t>CP033544.1</w:t>
            </w:r>
          </w:p>
        </w:tc>
      </w:tr>
      <w:tr w:rsidR="00C95A69" w14:paraId="3FC89744" w14:textId="77777777" w:rsidTr="00C95A69">
        <w:tc>
          <w:tcPr>
            <w:tcW w:w="3109" w:type="dxa"/>
            <w:tcBorders>
              <w:top w:val="single" w:sz="6" w:space="0" w:color="auto"/>
            </w:tcBorders>
            <w:tcMar>
              <w:top w:w="0" w:type="dxa"/>
              <w:left w:w="101" w:type="dxa"/>
              <w:bottom w:w="0" w:type="dxa"/>
              <w:right w:w="108" w:type="dxa"/>
            </w:tcMar>
            <w:hideMark/>
          </w:tcPr>
          <w:p w14:paraId="419EB8CA" w14:textId="77777777" w:rsidR="00C95A69" w:rsidRDefault="00C95A69">
            <w:pPr>
              <w:pStyle w:val="NormalWeb"/>
              <w:spacing w:before="0" w:beforeAutospacing="0" w:after="0" w:afterAutospacing="0"/>
              <w:rPr>
                <w:sz w:val="20"/>
                <w:szCs w:val="20"/>
              </w:rPr>
            </w:pPr>
            <w:r>
              <w:rPr>
                <w:sz w:val="20"/>
                <w:szCs w:val="20"/>
                <w:shd w:val="clear" w:color="auto" w:fill="FFFFFF"/>
              </w:rPr>
              <w:t>2012N21-164</w:t>
            </w:r>
          </w:p>
        </w:tc>
        <w:tc>
          <w:tcPr>
            <w:tcW w:w="2214" w:type="dxa"/>
            <w:tcBorders>
              <w:top w:val="single" w:sz="6" w:space="0" w:color="auto"/>
            </w:tcBorders>
            <w:tcMar>
              <w:top w:w="0" w:type="dxa"/>
              <w:left w:w="108" w:type="dxa"/>
              <w:bottom w:w="0" w:type="dxa"/>
              <w:right w:w="108" w:type="dxa"/>
            </w:tcMar>
            <w:hideMark/>
          </w:tcPr>
          <w:p w14:paraId="0123EC83"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tcBorders>
            <w:tcMar>
              <w:top w:w="0" w:type="dxa"/>
              <w:left w:w="108" w:type="dxa"/>
              <w:bottom w:w="0" w:type="dxa"/>
              <w:right w:w="101" w:type="dxa"/>
            </w:tcMar>
            <w:hideMark/>
          </w:tcPr>
          <w:p w14:paraId="5A3509DF" w14:textId="77777777" w:rsidR="00C95A69" w:rsidRDefault="00C95A69">
            <w:pPr>
              <w:pStyle w:val="NormalWeb"/>
              <w:spacing w:before="0" w:beforeAutospacing="0" w:after="0" w:afterAutospacing="0"/>
              <w:rPr>
                <w:sz w:val="20"/>
                <w:szCs w:val="20"/>
              </w:rPr>
            </w:pPr>
            <w:r>
              <w:rPr>
                <w:sz w:val="20"/>
                <w:szCs w:val="20"/>
                <w:shd w:val="clear" w:color="auto" w:fill="FFFFFF"/>
              </w:rPr>
              <w:t>CP033535.1</w:t>
            </w:r>
          </w:p>
        </w:tc>
      </w:tr>
      <w:tr w:rsidR="00C95A69" w14:paraId="15D615C0" w14:textId="77777777" w:rsidTr="00C95A69">
        <w:tc>
          <w:tcPr>
            <w:tcW w:w="3109" w:type="dxa"/>
            <w:tcMar>
              <w:top w:w="0" w:type="dxa"/>
              <w:left w:w="101" w:type="dxa"/>
              <w:bottom w:w="0" w:type="dxa"/>
              <w:right w:w="108" w:type="dxa"/>
            </w:tcMar>
            <w:hideMark/>
          </w:tcPr>
          <w:p w14:paraId="0D5FD62F"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30A891AE"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4DE99A6D" w14:textId="77777777" w:rsidR="00C95A69" w:rsidRDefault="00C95A69">
            <w:pPr>
              <w:pStyle w:val="NormalWeb"/>
              <w:spacing w:before="0" w:beforeAutospacing="0" w:after="0" w:afterAutospacing="0"/>
              <w:rPr>
                <w:sz w:val="20"/>
                <w:szCs w:val="20"/>
              </w:rPr>
            </w:pPr>
            <w:r>
              <w:rPr>
                <w:sz w:val="20"/>
                <w:szCs w:val="20"/>
                <w:shd w:val="clear" w:color="auto" w:fill="FFFFFF"/>
              </w:rPr>
              <w:t>CP033536.1</w:t>
            </w:r>
          </w:p>
        </w:tc>
      </w:tr>
      <w:tr w:rsidR="00C95A69" w14:paraId="77966D92" w14:textId="77777777" w:rsidTr="00C95A69">
        <w:tc>
          <w:tcPr>
            <w:tcW w:w="3109" w:type="dxa"/>
            <w:tcMar>
              <w:top w:w="0" w:type="dxa"/>
              <w:left w:w="101" w:type="dxa"/>
              <w:bottom w:w="0" w:type="dxa"/>
              <w:right w:w="108" w:type="dxa"/>
            </w:tcMar>
            <w:hideMark/>
          </w:tcPr>
          <w:p w14:paraId="510D2B89"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014BF6DF"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5A4A8328" w14:textId="77777777" w:rsidR="00C95A69" w:rsidRDefault="00C95A69">
            <w:pPr>
              <w:pStyle w:val="NormalWeb"/>
              <w:spacing w:before="0" w:beforeAutospacing="0" w:after="0" w:afterAutospacing="0"/>
              <w:rPr>
                <w:sz w:val="20"/>
                <w:szCs w:val="20"/>
              </w:rPr>
            </w:pPr>
            <w:r>
              <w:rPr>
                <w:sz w:val="20"/>
                <w:szCs w:val="20"/>
                <w:shd w:val="clear" w:color="auto" w:fill="FFFFFF"/>
              </w:rPr>
              <w:t>CP033537.1</w:t>
            </w:r>
          </w:p>
        </w:tc>
      </w:tr>
      <w:tr w:rsidR="00C95A69" w14:paraId="14229C51" w14:textId="77777777" w:rsidTr="00C95A69">
        <w:tc>
          <w:tcPr>
            <w:tcW w:w="3109" w:type="dxa"/>
            <w:tcMar>
              <w:top w:w="0" w:type="dxa"/>
              <w:left w:w="101" w:type="dxa"/>
              <w:bottom w:w="0" w:type="dxa"/>
              <w:right w:w="108" w:type="dxa"/>
            </w:tcMar>
            <w:hideMark/>
          </w:tcPr>
          <w:p w14:paraId="60F66FC0"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692A0060"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0B5D44BC" w14:textId="77777777" w:rsidR="00C95A69" w:rsidRDefault="00C95A69">
            <w:pPr>
              <w:pStyle w:val="NormalWeb"/>
              <w:spacing w:before="0" w:beforeAutospacing="0" w:after="0" w:afterAutospacing="0"/>
              <w:rPr>
                <w:sz w:val="20"/>
                <w:szCs w:val="20"/>
              </w:rPr>
            </w:pPr>
            <w:r>
              <w:rPr>
                <w:sz w:val="20"/>
                <w:szCs w:val="20"/>
                <w:shd w:val="clear" w:color="auto" w:fill="FFFFFF"/>
              </w:rPr>
              <w:t>CP033538.1</w:t>
            </w:r>
          </w:p>
        </w:tc>
      </w:tr>
      <w:tr w:rsidR="00C95A69" w14:paraId="59638569" w14:textId="77777777" w:rsidTr="00C95A69">
        <w:tc>
          <w:tcPr>
            <w:tcW w:w="3109" w:type="dxa"/>
            <w:tcBorders>
              <w:bottom w:val="single" w:sz="6" w:space="0" w:color="auto"/>
            </w:tcBorders>
            <w:tcMar>
              <w:top w:w="0" w:type="dxa"/>
              <w:left w:w="101" w:type="dxa"/>
              <w:bottom w:w="0" w:type="dxa"/>
              <w:right w:w="108" w:type="dxa"/>
            </w:tcMar>
            <w:hideMark/>
          </w:tcPr>
          <w:p w14:paraId="0ED395DD" w14:textId="77777777" w:rsidR="00C95A69" w:rsidRDefault="00C95A69">
            <w:pPr>
              <w:pStyle w:val="NormalWeb"/>
              <w:spacing w:before="0" w:beforeAutospacing="0" w:after="0" w:afterAutospacing="0"/>
              <w:rPr>
                <w:sz w:val="20"/>
                <w:szCs w:val="20"/>
              </w:rPr>
            </w:pPr>
            <w:r>
              <w:rPr>
                <w:sz w:val="20"/>
                <w:szCs w:val="20"/>
              </w:rPr>
              <w:t> </w:t>
            </w:r>
          </w:p>
        </w:tc>
        <w:tc>
          <w:tcPr>
            <w:tcW w:w="2214" w:type="dxa"/>
            <w:tcBorders>
              <w:bottom w:val="single" w:sz="6" w:space="0" w:color="auto"/>
            </w:tcBorders>
            <w:tcMar>
              <w:top w:w="0" w:type="dxa"/>
              <w:left w:w="108" w:type="dxa"/>
              <w:bottom w:w="0" w:type="dxa"/>
              <w:right w:w="108" w:type="dxa"/>
            </w:tcMar>
            <w:hideMark/>
          </w:tcPr>
          <w:p w14:paraId="6628E8DE"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Borders>
              <w:bottom w:val="single" w:sz="6" w:space="0" w:color="auto"/>
            </w:tcBorders>
            <w:tcMar>
              <w:top w:w="0" w:type="dxa"/>
              <w:left w:w="108" w:type="dxa"/>
              <w:bottom w:w="0" w:type="dxa"/>
              <w:right w:w="101" w:type="dxa"/>
            </w:tcMar>
            <w:hideMark/>
          </w:tcPr>
          <w:p w14:paraId="4A7A8595" w14:textId="77777777" w:rsidR="00C95A69" w:rsidRDefault="00C95A69">
            <w:pPr>
              <w:pStyle w:val="NormalWeb"/>
              <w:spacing w:before="0" w:beforeAutospacing="0" w:after="0" w:afterAutospacing="0"/>
              <w:rPr>
                <w:sz w:val="20"/>
                <w:szCs w:val="20"/>
              </w:rPr>
            </w:pPr>
            <w:r>
              <w:rPr>
                <w:sz w:val="20"/>
                <w:szCs w:val="20"/>
                <w:shd w:val="clear" w:color="auto" w:fill="FFFFFF"/>
              </w:rPr>
              <w:t>CP033539.1</w:t>
            </w:r>
          </w:p>
        </w:tc>
      </w:tr>
      <w:tr w:rsidR="00C95A69" w14:paraId="77AD18E6" w14:textId="77777777" w:rsidTr="00C95A69">
        <w:tc>
          <w:tcPr>
            <w:tcW w:w="3109" w:type="dxa"/>
            <w:tcBorders>
              <w:top w:val="single" w:sz="6" w:space="0" w:color="auto"/>
            </w:tcBorders>
            <w:tcMar>
              <w:top w:w="0" w:type="dxa"/>
              <w:left w:w="101" w:type="dxa"/>
              <w:bottom w:w="0" w:type="dxa"/>
              <w:right w:w="108" w:type="dxa"/>
            </w:tcMar>
            <w:hideMark/>
          </w:tcPr>
          <w:p w14:paraId="5A01F6A4" w14:textId="77777777" w:rsidR="00C95A69" w:rsidRDefault="00C95A69">
            <w:pPr>
              <w:pStyle w:val="NormalWeb"/>
              <w:spacing w:before="0" w:beforeAutospacing="0" w:after="0" w:afterAutospacing="0"/>
              <w:rPr>
                <w:sz w:val="20"/>
                <w:szCs w:val="20"/>
              </w:rPr>
            </w:pPr>
            <w:r>
              <w:rPr>
                <w:sz w:val="20"/>
                <w:szCs w:val="20"/>
                <w:shd w:val="clear" w:color="auto" w:fill="FFFFFF"/>
              </w:rPr>
              <w:t>2014S07-126</w:t>
            </w:r>
          </w:p>
        </w:tc>
        <w:tc>
          <w:tcPr>
            <w:tcW w:w="2214" w:type="dxa"/>
            <w:tcBorders>
              <w:top w:val="single" w:sz="6" w:space="0" w:color="auto"/>
            </w:tcBorders>
            <w:tcMar>
              <w:top w:w="0" w:type="dxa"/>
              <w:left w:w="108" w:type="dxa"/>
              <w:bottom w:w="0" w:type="dxa"/>
              <w:right w:w="108" w:type="dxa"/>
            </w:tcMar>
            <w:hideMark/>
          </w:tcPr>
          <w:p w14:paraId="185FE831"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tcBorders>
            <w:tcMar>
              <w:top w:w="0" w:type="dxa"/>
              <w:left w:w="108" w:type="dxa"/>
              <w:bottom w:w="0" w:type="dxa"/>
              <w:right w:w="101" w:type="dxa"/>
            </w:tcMar>
            <w:hideMark/>
          </w:tcPr>
          <w:p w14:paraId="325B67E2" w14:textId="77777777" w:rsidR="00C95A69" w:rsidRDefault="00C95A69">
            <w:pPr>
              <w:pStyle w:val="NormalWeb"/>
              <w:spacing w:before="0" w:beforeAutospacing="0" w:after="0" w:afterAutospacing="0"/>
              <w:rPr>
                <w:sz w:val="20"/>
                <w:szCs w:val="20"/>
              </w:rPr>
            </w:pPr>
            <w:r>
              <w:rPr>
                <w:sz w:val="20"/>
                <w:szCs w:val="20"/>
                <w:shd w:val="clear" w:color="auto" w:fill="FFFFFF"/>
              </w:rPr>
              <w:t>CP033530.1</w:t>
            </w:r>
          </w:p>
        </w:tc>
      </w:tr>
      <w:tr w:rsidR="00C95A69" w14:paraId="742C1101" w14:textId="77777777" w:rsidTr="00C95A69">
        <w:tc>
          <w:tcPr>
            <w:tcW w:w="3109" w:type="dxa"/>
            <w:tcMar>
              <w:top w:w="0" w:type="dxa"/>
              <w:left w:w="101" w:type="dxa"/>
              <w:bottom w:w="0" w:type="dxa"/>
              <w:right w:w="108" w:type="dxa"/>
            </w:tcMar>
            <w:hideMark/>
          </w:tcPr>
          <w:p w14:paraId="46A11A8D"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2D847BC0"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4E8C3723" w14:textId="77777777" w:rsidR="00C95A69" w:rsidRDefault="00C95A69">
            <w:pPr>
              <w:pStyle w:val="NormalWeb"/>
              <w:spacing w:before="0" w:beforeAutospacing="0" w:after="0" w:afterAutospacing="0"/>
              <w:rPr>
                <w:sz w:val="20"/>
                <w:szCs w:val="20"/>
              </w:rPr>
            </w:pPr>
            <w:r>
              <w:rPr>
                <w:sz w:val="20"/>
                <w:szCs w:val="20"/>
                <w:shd w:val="clear" w:color="auto" w:fill="FFFFFF"/>
              </w:rPr>
              <w:t>CP033531.1</w:t>
            </w:r>
          </w:p>
        </w:tc>
      </w:tr>
      <w:tr w:rsidR="00C95A69" w14:paraId="5B91CD15" w14:textId="77777777" w:rsidTr="00C95A69">
        <w:tc>
          <w:tcPr>
            <w:tcW w:w="3109" w:type="dxa"/>
            <w:tcMar>
              <w:top w:w="0" w:type="dxa"/>
              <w:left w:w="101" w:type="dxa"/>
              <w:bottom w:w="0" w:type="dxa"/>
              <w:right w:w="108" w:type="dxa"/>
            </w:tcMar>
            <w:hideMark/>
          </w:tcPr>
          <w:p w14:paraId="599544A7"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4E77AD15"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6037E67A" w14:textId="77777777" w:rsidR="00C95A69" w:rsidRDefault="00C95A69">
            <w:pPr>
              <w:pStyle w:val="NormalWeb"/>
              <w:spacing w:before="0" w:beforeAutospacing="0" w:after="0" w:afterAutospacing="0"/>
              <w:rPr>
                <w:sz w:val="20"/>
                <w:szCs w:val="20"/>
              </w:rPr>
            </w:pPr>
            <w:r>
              <w:rPr>
                <w:sz w:val="20"/>
                <w:szCs w:val="20"/>
                <w:shd w:val="clear" w:color="auto" w:fill="FFFFFF"/>
              </w:rPr>
              <w:t>CP033532.1</w:t>
            </w:r>
          </w:p>
        </w:tc>
      </w:tr>
      <w:tr w:rsidR="00C95A69" w14:paraId="704A5B9A" w14:textId="77777777" w:rsidTr="00C95A69">
        <w:tc>
          <w:tcPr>
            <w:tcW w:w="3109" w:type="dxa"/>
            <w:tcMar>
              <w:top w:w="0" w:type="dxa"/>
              <w:left w:w="101" w:type="dxa"/>
              <w:bottom w:w="0" w:type="dxa"/>
              <w:right w:w="108" w:type="dxa"/>
            </w:tcMar>
            <w:hideMark/>
          </w:tcPr>
          <w:p w14:paraId="037574A7"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4C08CBDC"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0881A2AC" w14:textId="77777777" w:rsidR="00C95A69" w:rsidRDefault="00C95A69">
            <w:pPr>
              <w:pStyle w:val="NormalWeb"/>
              <w:spacing w:before="0" w:beforeAutospacing="0" w:after="0" w:afterAutospacing="0"/>
              <w:rPr>
                <w:sz w:val="20"/>
                <w:szCs w:val="20"/>
              </w:rPr>
            </w:pPr>
            <w:r>
              <w:rPr>
                <w:sz w:val="20"/>
                <w:szCs w:val="20"/>
                <w:shd w:val="clear" w:color="auto" w:fill="FFFFFF"/>
              </w:rPr>
              <w:t>CP033533.1</w:t>
            </w:r>
          </w:p>
        </w:tc>
      </w:tr>
      <w:tr w:rsidR="00C95A69" w14:paraId="62A3840A" w14:textId="77777777" w:rsidTr="00C95A69">
        <w:tc>
          <w:tcPr>
            <w:tcW w:w="3109" w:type="dxa"/>
            <w:tcBorders>
              <w:bottom w:val="single" w:sz="6" w:space="0" w:color="auto"/>
            </w:tcBorders>
            <w:tcMar>
              <w:top w:w="0" w:type="dxa"/>
              <w:left w:w="101" w:type="dxa"/>
              <w:bottom w:w="0" w:type="dxa"/>
              <w:right w:w="108" w:type="dxa"/>
            </w:tcMar>
            <w:hideMark/>
          </w:tcPr>
          <w:p w14:paraId="6FA908D8" w14:textId="77777777" w:rsidR="00C95A69" w:rsidRDefault="00C95A69">
            <w:pPr>
              <w:pStyle w:val="NormalWeb"/>
              <w:spacing w:before="0" w:beforeAutospacing="0" w:after="0" w:afterAutospacing="0"/>
              <w:rPr>
                <w:sz w:val="20"/>
                <w:szCs w:val="20"/>
              </w:rPr>
            </w:pPr>
            <w:r>
              <w:rPr>
                <w:sz w:val="20"/>
                <w:szCs w:val="20"/>
              </w:rPr>
              <w:t> </w:t>
            </w:r>
          </w:p>
        </w:tc>
        <w:tc>
          <w:tcPr>
            <w:tcW w:w="2214" w:type="dxa"/>
            <w:tcBorders>
              <w:bottom w:val="single" w:sz="6" w:space="0" w:color="auto"/>
            </w:tcBorders>
            <w:tcMar>
              <w:top w:w="0" w:type="dxa"/>
              <w:left w:w="108" w:type="dxa"/>
              <w:bottom w:w="0" w:type="dxa"/>
              <w:right w:w="108" w:type="dxa"/>
            </w:tcMar>
            <w:hideMark/>
          </w:tcPr>
          <w:p w14:paraId="42C547DF"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Borders>
              <w:bottom w:val="single" w:sz="6" w:space="0" w:color="auto"/>
            </w:tcBorders>
            <w:tcMar>
              <w:top w:w="0" w:type="dxa"/>
              <w:left w:w="108" w:type="dxa"/>
              <w:bottom w:w="0" w:type="dxa"/>
              <w:right w:w="101" w:type="dxa"/>
            </w:tcMar>
            <w:hideMark/>
          </w:tcPr>
          <w:p w14:paraId="2563042A" w14:textId="77777777" w:rsidR="00C95A69" w:rsidRDefault="00C95A69">
            <w:pPr>
              <w:pStyle w:val="NormalWeb"/>
              <w:spacing w:before="0" w:beforeAutospacing="0" w:after="0" w:afterAutospacing="0"/>
              <w:rPr>
                <w:sz w:val="20"/>
                <w:szCs w:val="20"/>
              </w:rPr>
            </w:pPr>
            <w:r>
              <w:rPr>
                <w:sz w:val="20"/>
                <w:szCs w:val="20"/>
                <w:shd w:val="clear" w:color="auto" w:fill="FFFFFF"/>
              </w:rPr>
              <w:t>CP033534.1</w:t>
            </w:r>
          </w:p>
        </w:tc>
      </w:tr>
      <w:tr w:rsidR="00C95A69" w14:paraId="3B90F46C" w14:textId="77777777" w:rsidTr="00C95A69">
        <w:tc>
          <w:tcPr>
            <w:tcW w:w="3109" w:type="dxa"/>
            <w:tcBorders>
              <w:top w:val="single" w:sz="6" w:space="0" w:color="auto"/>
            </w:tcBorders>
            <w:tcMar>
              <w:top w:w="0" w:type="dxa"/>
              <w:left w:w="101" w:type="dxa"/>
              <w:bottom w:w="0" w:type="dxa"/>
              <w:right w:w="108" w:type="dxa"/>
            </w:tcMar>
            <w:hideMark/>
          </w:tcPr>
          <w:p w14:paraId="360D6A18" w14:textId="77777777" w:rsidR="00C95A69" w:rsidRDefault="00C95A69">
            <w:pPr>
              <w:pStyle w:val="NormalWeb"/>
              <w:spacing w:before="0" w:beforeAutospacing="0" w:after="0" w:afterAutospacing="0"/>
              <w:rPr>
                <w:sz w:val="20"/>
                <w:szCs w:val="20"/>
              </w:rPr>
            </w:pPr>
            <w:r>
              <w:rPr>
                <w:sz w:val="20"/>
                <w:szCs w:val="20"/>
                <w:shd w:val="clear" w:color="auto" w:fill="FFFFFF"/>
              </w:rPr>
              <w:t>2012N08-034</w:t>
            </w:r>
          </w:p>
        </w:tc>
        <w:tc>
          <w:tcPr>
            <w:tcW w:w="2214" w:type="dxa"/>
            <w:tcBorders>
              <w:top w:val="single" w:sz="6" w:space="0" w:color="auto"/>
            </w:tcBorders>
            <w:tcMar>
              <w:top w:w="0" w:type="dxa"/>
              <w:left w:w="108" w:type="dxa"/>
              <w:bottom w:w="0" w:type="dxa"/>
              <w:right w:w="108" w:type="dxa"/>
            </w:tcMar>
            <w:hideMark/>
          </w:tcPr>
          <w:p w14:paraId="3BABFB3A"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tcBorders>
            <w:tcMar>
              <w:top w:w="0" w:type="dxa"/>
              <w:left w:w="108" w:type="dxa"/>
              <w:bottom w:w="0" w:type="dxa"/>
              <w:right w:w="101" w:type="dxa"/>
            </w:tcMar>
            <w:hideMark/>
          </w:tcPr>
          <w:p w14:paraId="4FD1B81C" w14:textId="77777777" w:rsidR="00C95A69" w:rsidRDefault="00C95A69">
            <w:pPr>
              <w:pStyle w:val="NormalWeb"/>
              <w:spacing w:before="0" w:beforeAutospacing="0" w:after="0" w:afterAutospacing="0"/>
              <w:rPr>
                <w:sz w:val="20"/>
                <w:szCs w:val="20"/>
              </w:rPr>
            </w:pPr>
            <w:r>
              <w:rPr>
                <w:sz w:val="20"/>
                <w:szCs w:val="20"/>
                <w:shd w:val="clear" w:color="auto" w:fill="FFFFFF"/>
              </w:rPr>
              <w:t>CP033520.1</w:t>
            </w:r>
          </w:p>
        </w:tc>
      </w:tr>
      <w:tr w:rsidR="00C95A69" w14:paraId="02D3E7F6" w14:textId="77777777" w:rsidTr="00C95A69">
        <w:tc>
          <w:tcPr>
            <w:tcW w:w="3109" w:type="dxa"/>
            <w:tcMar>
              <w:top w:w="0" w:type="dxa"/>
              <w:left w:w="101" w:type="dxa"/>
              <w:bottom w:w="0" w:type="dxa"/>
              <w:right w:w="108" w:type="dxa"/>
            </w:tcMar>
            <w:hideMark/>
          </w:tcPr>
          <w:p w14:paraId="42FD9C71"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1667604A"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16E5A411" w14:textId="77777777" w:rsidR="00C95A69" w:rsidRDefault="00C95A69">
            <w:pPr>
              <w:pStyle w:val="NormalWeb"/>
              <w:spacing w:before="0" w:beforeAutospacing="0" w:after="0" w:afterAutospacing="0"/>
              <w:rPr>
                <w:sz w:val="20"/>
                <w:szCs w:val="20"/>
              </w:rPr>
            </w:pPr>
            <w:r>
              <w:rPr>
                <w:sz w:val="20"/>
                <w:szCs w:val="20"/>
                <w:shd w:val="clear" w:color="auto" w:fill="FFFFFF"/>
              </w:rPr>
              <w:t>CP033521.1</w:t>
            </w:r>
          </w:p>
        </w:tc>
      </w:tr>
      <w:tr w:rsidR="00C95A69" w14:paraId="2182C056" w14:textId="77777777" w:rsidTr="00C95A69">
        <w:tc>
          <w:tcPr>
            <w:tcW w:w="3109" w:type="dxa"/>
            <w:tcMar>
              <w:top w:w="0" w:type="dxa"/>
              <w:left w:w="101" w:type="dxa"/>
              <w:bottom w:w="0" w:type="dxa"/>
              <w:right w:w="108" w:type="dxa"/>
            </w:tcMar>
            <w:hideMark/>
          </w:tcPr>
          <w:p w14:paraId="16767C4C"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5A8B1E5E"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2618D3D1" w14:textId="77777777" w:rsidR="00C95A69" w:rsidRDefault="00C95A69">
            <w:pPr>
              <w:pStyle w:val="NormalWeb"/>
              <w:spacing w:before="0" w:beforeAutospacing="0" w:after="0" w:afterAutospacing="0"/>
              <w:rPr>
                <w:sz w:val="20"/>
                <w:szCs w:val="20"/>
              </w:rPr>
            </w:pPr>
            <w:r>
              <w:rPr>
                <w:sz w:val="20"/>
                <w:szCs w:val="20"/>
                <w:shd w:val="clear" w:color="auto" w:fill="FFFFFF"/>
              </w:rPr>
              <w:t>CP033522.1</w:t>
            </w:r>
          </w:p>
        </w:tc>
      </w:tr>
      <w:tr w:rsidR="00C95A69" w14:paraId="5AE047F0" w14:textId="77777777" w:rsidTr="00C95A69">
        <w:tc>
          <w:tcPr>
            <w:tcW w:w="3109" w:type="dxa"/>
            <w:tcMar>
              <w:top w:w="0" w:type="dxa"/>
              <w:left w:w="101" w:type="dxa"/>
              <w:bottom w:w="0" w:type="dxa"/>
              <w:right w:w="108" w:type="dxa"/>
            </w:tcMar>
            <w:hideMark/>
          </w:tcPr>
          <w:p w14:paraId="30195AB1"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57B8FBA9"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6E9B678C" w14:textId="77777777" w:rsidR="00C95A69" w:rsidRDefault="00C95A69">
            <w:pPr>
              <w:pStyle w:val="NormalWeb"/>
              <w:spacing w:before="0" w:beforeAutospacing="0" w:after="0" w:afterAutospacing="0"/>
              <w:rPr>
                <w:sz w:val="20"/>
                <w:szCs w:val="20"/>
              </w:rPr>
            </w:pPr>
            <w:r>
              <w:rPr>
                <w:sz w:val="20"/>
                <w:szCs w:val="20"/>
                <w:shd w:val="clear" w:color="auto" w:fill="FFFFFF"/>
              </w:rPr>
              <w:t>CP033523.1</w:t>
            </w:r>
          </w:p>
        </w:tc>
      </w:tr>
      <w:tr w:rsidR="00C95A69" w14:paraId="7F522FA0" w14:textId="77777777" w:rsidTr="00C95A69">
        <w:tc>
          <w:tcPr>
            <w:tcW w:w="3109" w:type="dxa"/>
            <w:tcBorders>
              <w:bottom w:val="single" w:sz="6" w:space="0" w:color="auto"/>
            </w:tcBorders>
            <w:tcMar>
              <w:top w:w="0" w:type="dxa"/>
              <w:left w:w="101" w:type="dxa"/>
              <w:bottom w:w="0" w:type="dxa"/>
              <w:right w:w="108" w:type="dxa"/>
            </w:tcMar>
            <w:hideMark/>
          </w:tcPr>
          <w:p w14:paraId="6934B98C" w14:textId="77777777" w:rsidR="00C95A69" w:rsidRDefault="00C95A69">
            <w:pPr>
              <w:pStyle w:val="NormalWeb"/>
              <w:spacing w:before="0" w:beforeAutospacing="0" w:after="0" w:afterAutospacing="0"/>
              <w:rPr>
                <w:sz w:val="20"/>
                <w:szCs w:val="20"/>
              </w:rPr>
            </w:pPr>
            <w:r>
              <w:rPr>
                <w:sz w:val="20"/>
                <w:szCs w:val="20"/>
              </w:rPr>
              <w:t> </w:t>
            </w:r>
          </w:p>
        </w:tc>
        <w:tc>
          <w:tcPr>
            <w:tcW w:w="2214" w:type="dxa"/>
            <w:tcBorders>
              <w:bottom w:val="single" w:sz="6" w:space="0" w:color="auto"/>
            </w:tcBorders>
            <w:tcMar>
              <w:top w:w="0" w:type="dxa"/>
              <w:left w:w="108" w:type="dxa"/>
              <w:bottom w:w="0" w:type="dxa"/>
              <w:right w:w="108" w:type="dxa"/>
            </w:tcMar>
            <w:hideMark/>
          </w:tcPr>
          <w:p w14:paraId="26BF1743"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Borders>
              <w:bottom w:val="single" w:sz="6" w:space="0" w:color="auto"/>
            </w:tcBorders>
            <w:tcMar>
              <w:top w:w="0" w:type="dxa"/>
              <w:left w:w="108" w:type="dxa"/>
              <w:bottom w:w="0" w:type="dxa"/>
              <w:right w:w="101" w:type="dxa"/>
            </w:tcMar>
            <w:hideMark/>
          </w:tcPr>
          <w:p w14:paraId="0BEC324B" w14:textId="77777777" w:rsidR="00C95A69" w:rsidRDefault="00C95A69">
            <w:pPr>
              <w:pStyle w:val="NormalWeb"/>
              <w:spacing w:before="0" w:beforeAutospacing="0" w:after="0" w:afterAutospacing="0"/>
              <w:rPr>
                <w:sz w:val="20"/>
                <w:szCs w:val="20"/>
              </w:rPr>
            </w:pPr>
            <w:r>
              <w:rPr>
                <w:sz w:val="20"/>
                <w:szCs w:val="20"/>
                <w:shd w:val="clear" w:color="auto" w:fill="FFFFFF"/>
              </w:rPr>
              <w:t>CP033524.1</w:t>
            </w:r>
          </w:p>
        </w:tc>
      </w:tr>
      <w:tr w:rsidR="00C95A69" w14:paraId="4E4DB093" w14:textId="77777777" w:rsidTr="00C95A69">
        <w:tc>
          <w:tcPr>
            <w:tcW w:w="3109" w:type="dxa"/>
            <w:tcBorders>
              <w:top w:val="single" w:sz="6" w:space="0" w:color="auto"/>
            </w:tcBorders>
            <w:tcMar>
              <w:top w:w="0" w:type="dxa"/>
              <w:left w:w="101" w:type="dxa"/>
              <w:bottom w:w="0" w:type="dxa"/>
              <w:right w:w="108" w:type="dxa"/>
            </w:tcMar>
            <w:hideMark/>
          </w:tcPr>
          <w:p w14:paraId="0EF9F8CD" w14:textId="77777777" w:rsidR="00C95A69" w:rsidRDefault="00C95A69">
            <w:pPr>
              <w:pStyle w:val="NormalWeb"/>
              <w:spacing w:before="0" w:beforeAutospacing="0" w:after="0" w:afterAutospacing="0"/>
              <w:rPr>
                <w:sz w:val="20"/>
                <w:szCs w:val="20"/>
              </w:rPr>
            </w:pPr>
            <w:r>
              <w:rPr>
                <w:sz w:val="20"/>
                <w:szCs w:val="20"/>
                <w:shd w:val="clear" w:color="auto" w:fill="FFFFFF"/>
              </w:rPr>
              <w:t>2014N21-145</w:t>
            </w:r>
          </w:p>
        </w:tc>
        <w:tc>
          <w:tcPr>
            <w:tcW w:w="2214" w:type="dxa"/>
            <w:tcBorders>
              <w:top w:val="single" w:sz="6" w:space="0" w:color="auto"/>
            </w:tcBorders>
            <w:tcMar>
              <w:top w:w="0" w:type="dxa"/>
              <w:left w:w="108" w:type="dxa"/>
              <w:bottom w:w="0" w:type="dxa"/>
              <w:right w:w="108" w:type="dxa"/>
            </w:tcMar>
            <w:hideMark/>
          </w:tcPr>
          <w:p w14:paraId="26CA84B3"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tcBorders>
            <w:tcMar>
              <w:top w:w="0" w:type="dxa"/>
              <w:left w:w="108" w:type="dxa"/>
              <w:bottom w:w="0" w:type="dxa"/>
              <w:right w:w="101" w:type="dxa"/>
            </w:tcMar>
            <w:hideMark/>
          </w:tcPr>
          <w:p w14:paraId="425191A8" w14:textId="77777777" w:rsidR="00C95A69" w:rsidRDefault="00C95A69">
            <w:pPr>
              <w:pStyle w:val="NormalWeb"/>
              <w:spacing w:before="0" w:beforeAutospacing="0" w:after="0" w:afterAutospacing="0"/>
              <w:rPr>
                <w:sz w:val="20"/>
                <w:szCs w:val="20"/>
              </w:rPr>
            </w:pPr>
            <w:r>
              <w:rPr>
                <w:sz w:val="20"/>
                <w:szCs w:val="20"/>
                <w:shd w:val="clear" w:color="auto" w:fill="FFFFFF"/>
              </w:rPr>
              <w:t>CP033568.1</w:t>
            </w:r>
          </w:p>
        </w:tc>
      </w:tr>
      <w:tr w:rsidR="00C95A69" w14:paraId="00DDDC86" w14:textId="77777777" w:rsidTr="00C95A69">
        <w:tc>
          <w:tcPr>
            <w:tcW w:w="3109" w:type="dxa"/>
            <w:tcMar>
              <w:top w:w="0" w:type="dxa"/>
              <w:left w:w="101" w:type="dxa"/>
              <w:bottom w:w="0" w:type="dxa"/>
              <w:right w:w="108" w:type="dxa"/>
            </w:tcMar>
            <w:hideMark/>
          </w:tcPr>
          <w:p w14:paraId="157BC960"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48E936C6"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35E72E09" w14:textId="77777777" w:rsidR="00C95A69" w:rsidRDefault="00C95A69">
            <w:pPr>
              <w:pStyle w:val="NormalWeb"/>
              <w:spacing w:before="0" w:beforeAutospacing="0" w:after="0" w:afterAutospacing="0"/>
              <w:rPr>
                <w:sz w:val="20"/>
                <w:szCs w:val="20"/>
              </w:rPr>
            </w:pPr>
            <w:r>
              <w:rPr>
                <w:sz w:val="20"/>
                <w:szCs w:val="20"/>
                <w:shd w:val="clear" w:color="auto" w:fill="FFFFFF"/>
              </w:rPr>
              <w:t>CP033569.1</w:t>
            </w:r>
          </w:p>
        </w:tc>
      </w:tr>
      <w:tr w:rsidR="00C95A69" w14:paraId="17F458DB" w14:textId="77777777" w:rsidTr="00C95A69">
        <w:tc>
          <w:tcPr>
            <w:tcW w:w="3109" w:type="dxa"/>
            <w:tcMar>
              <w:top w:w="0" w:type="dxa"/>
              <w:left w:w="101" w:type="dxa"/>
              <w:bottom w:w="0" w:type="dxa"/>
              <w:right w:w="108" w:type="dxa"/>
            </w:tcMar>
            <w:hideMark/>
          </w:tcPr>
          <w:p w14:paraId="5A61BE92"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72D8C23A"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00A0128D" w14:textId="77777777" w:rsidR="00C95A69" w:rsidRDefault="00C95A69">
            <w:pPr>
              <w:pStyle w:val="NormalWeb"/>
              <w:spacing w:before="0" w:beforeAutospacing="0" w:after="0" w:afterAutospacing="0"/>
              <w:rPr>
                <w:sz w:val="20"/>
                <w:szCs w:val="20"/>
              </w:rPr>
            </w:pPr>
            <w:r>
              <w:rPr>
                <w:sz w:val="20"/>
                <w:szCs w:val="20"/>
                <w:shd w:val="clear" w:color="auto" w:fill="FFFFFF"/>
              </w:rPr>
              <w:t>CP033570.1</w:t>
            </w:r>
          </w:p>
        </w:tc>
      </w:tr>
      <w:tr w:rsidR="00C95A69" w14:paraId="13068346" w14:textId="77777777" w:rsidTr="00C95A69">
        <w:tc>
          <w:tcPr>
            <w:tcW w:w="3109" w:type="dxa"/>
            <w:tcBorders>
              <w:bottom w:val="single" w:sz="6" w:space="0" w:color="auto"/>
            </w:tcBorders>
            <w:tcMar>
              <w:top w:w="0" w:type="dxa"/>
              <w:left w:w="101" w:type="dxa"/>
              <w:bottom w:w="0" w:type="dxa"/>
              <w:right w:w="108" w:type="dxa"/>
            </w:tcMar>
            <w:hideMark/>
          </w:tcPr>
          <w:p w14:paraId="140194CA" w14:textId="77777777" w:rsidR="00C95A69" w:rsidRDefault="00C95A69">
            <w:pPr>
              <w:pStyle w:val="NormalWeb"/>
              <w:spacing w:before="0" w:beforeAutospacing="0" w:after="0" w:afterAutospacing="0"/>
              <w:rPr>
                <w:sz w:val="20"/>
                <w:szCs w:val="20"/>
              </w:rPr>
            </w:pPr>
            <w:r>
              <w:rPr>
                <w:sz w:val="20"/>
                <w:szCs w:val="20"/>
              </w:rPr>
              <w:t> </w:t>
            </w:r>
          </w:p>
        </w:tc>
        <w:tc>
          <w:tcPr>
            <w:tcW w:w="2214" w:type="dxa"/>
            <w:tcBorders>
              <w:bottom w:val="single" w:sz="6" w:space="0" w:color="auto"/>
            </w:tcBorders>
            <w:tcMar>
              <w:top w:w="0" w:type="dxa"/>
              <w:left w:w="108" w:type="dxa"/>
              <w:bottom w:w="0" w:type="dxa"/>
              <w:right w:w="108" w:type="dxa"/>
            </w:tcMar>
            <w:hideMark/>
          </w:tcPr>
          <w:p w14:paraId="1BB5D673"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Borders>
              <w:bottom w:val="single" w:sz="6" w:space="0" w:color="auto"/>
            </w:tcBorders>
            <w:tcMar>
              <w:top w:w="0" w:type="dxa"/>
              <w:left w:w="108" w:type="dxa"/>
              <w:bottom w:w="0" w:type="dxa"/>
              <w:right w:w="101" w:type="dxa"/>
            </w:tcMar>
            <w:hideMark/>
          </w:tcPr>
          <w:p w14:paraId="29F0B96E" w14:textId="77777777" w:rsidR="00C95A69" w:rsidRDefault="00C95A69">
            <w:pPr>
              <w:pStyle w:val="NormalWeb"/>
              <w:spacing w:before="0" w:beforeAutospacing="0" w:after="0" w:afterAutospacing="0"/>
              <w:rPr>
                <w:sz w:val="20"/>
                <w:szCs w:val="20"/>
              </w:rPr>
            </w:pPr>
            <w:r>
              <w:rPr>
                <w:sz w:val="20"/>
                <w:szCs w:val="20"/>
                <w:shd w:val="clear" w:color="auto" w:fill="FFFFFF"/>
              </w:rPr>
              <w:t>CP033571.1</w:t>
            </w:r>
          </w:p>
        </w:tc>
      </w:tr>
      <w:tr w:rsidR="00C95A69" w14:paraId="2883DE49" w14:textId="77777777" w:rsidTr="00C95A69">
        <w:tc>
          <w:tcPr>
            <w:tcW w:w="3109" w:type="dxa"/>
            <w:tcBorders>
              <w:top w:val="single" w:sz="6" w:space="0" w:color="auto"/>
            </w:tcBorders>
            <w:tcMar>
              <w:top w:w="0" w:type="dxa"/>
              <w:left w:w="101" w:type="dxa"/>
              <w:bottom w:w="0" w:type="dxa"/>
              <w:right w:w="108" w:type="dxa"/>
            </w:tcMar>
            <w:hideMark/>
          </w:tcPr>
          <w:p w14:paraId="7BE6C923" w14:textId="77777777" w:rsidR="00C95A69" w:rsidRDefault="00C95A69">
            <w:pPr>
              <w:pStyle w:val="NormalWeb"/>
              <w:spacing w:before="0" w:beforeAutospacing="0" w:after="0" w:afterAutospacing="0"/>
              <w:rPr>
                <w:sz w:val="20"/>
                <w:szCs w:val="20"/>
              </w:rPr>
            </w:pPr>
            <w:r>
              <w:rPr>
                <w:sz w:val="20"/>
                <w:szCs w:val="20"/>
                <w:shd w:val="clear" w:color="auto" w:fill="FFFFFF"/>
              </w:rPr>
              <w:t>2014N05-125</w:t>
            </w:r>
          </w:p>
        </w:tc>
        <w:tc>
          <w:tcPr>
            <w:tcW w:w="2214" w:type="dxa"/>
            <w:tcBorders>
              <w:top w:val="single" w:sz="6" w:space="0" w:color="auto"/>
            </w:tcBorders>
            <w:tcMar>
              <w:top w:w="0" w:type="dxa"/>
              <w:left w:w="108" w:type="dxa"/>
              <w:bottom w:w="0" w:type="dxa"/>
              <w:right w:w="108" w:type="dxa"/>
            </w:tcMar>
            <w:hideMark/>
          </w:tcPr>
          <w:p w14:paraId="5FBF4ED1"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tcBorders>
            <w:tcMar>
              <w:top w:w="0" w:type="dxa"/>
              <w:left w:w="108" w:type="dxa"/>
              <w:bottom w:w="0" w:type="dxa"/>
              <w:right w:w="101" w:type="dxa"/>
            </w:tcMar>
            <w:hideMark/>
          </w:tcPr>
          <w:p w14:paraId="493F9D57" w14:textId="77777777" w:rsidR="00C95A69" w:rsidRDefault="00C95A69">
            <w:pPr>
              <w:pStyle w:val="NormalWeb"/>
              <w:spacing w:before="0" w:beforeAutospacing="0" w:after="0" w:afterAutospacing="0"/>
              <w:rPr>
                <w:sz w:val="20"/>
                <w:szCs w:val="20"/>
              </w:rPr>
            </w:pPr>
            <w:r>
              <w:rPr>
                <w:sz w:val="20"/>
                <w:szCs w:val="20"/>
                <w:shd w:val="clear" w:color="auto" w:fill="FFFFFF"/>
              </w:rPr>
              <w:t>CP033525.1</w:t>
            </w:r>
          </w:p>
        </w:tc>
      </w:tr>
      <w:tr w:rsidR="00C95A69" w14:paraId="5AAB3507" w14:textId="77777777" w:rsidTr="00C95A69">
        <w:tc>
          <w:tcPr>
            <w:tcW w:w="3109" w:type="dxa"/>
            <w:tcMar>
              <w:top w:w="0" w:type="dxa"/>
              <w:left w:w="101" w:type="dxa"/>
              <w:bottom w:w="0" w:type="dxa"/>
              <w:right w:w="108" w:type="dxa"/>
            </w:tcMar>
            <w:hideMark/>
          </w:tcPr>
          <w:p w14:paraId="65F35B87"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440B2F0C"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7C18B380" w14:textId="77777777" w:rsidR="00C95A69" w:rsidRDefault="00C95A69">
            <w:pPr>
              <w:pStyle w:val="NormalWeb"/>
              <w:spacing w:before="0" w:beforeAutospacing="0" w:after="0" w:afterAutospacing="0"/>
              <w:rPr>
                <w:sz w:val="20"/>
                <w:szCs w:val="20"/>
              </w:rPr>
            </w:pPr>
            <w:r>
              <w:rPr>
                <w:sz w:val="20"/>
                <w:szCs w:val="20"/>
                <w:shd w:val="clear" w:color="auto" w:fill="FFFFFF"/>
              </w:rPr>
              <w:t>CP033526.1</w:t>
            </w:r>
          </w:p>
        </w:tc>
      </w:tr>
      <w:tr w:rsidR="00C95A69" w14:paraId="442D607A" w14:textId="77777777" w:rsidTr="00C95A69">
        <w:tc>
          <w:tcPr>
            <w:tcW w:w="3109" w:type="dxa"/>
            <w:tcMar>
              <w:top w:w="0" w:type="dxa"/>
              <w:left w:w="101" w:type="dxa"/>
              <w:bottom w:w="0" w:type="dxa"/>
              <w:right w:w="108" w:type="dxa"/>
            </w:tcMar>
            <w:hideMark/>
          </w:tcPr>
          <w:p w14:paraId="751E2D60"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21BFA1EE"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4FB3EA39" w14:textId="77777777" w:rsidR="00C95A69" w:rsidRDefault="00C95A69">
            <w:pPr>
              <w:pStyle w:val="NormalWeb"/>
              <w:spacing w:before="0" w:beforeAutospacing="0" w:after="0" w:afterAutospacing="0"/>
              <w:rPr>
                <w:sz w:val="20"/>
                <w:szCs w:val="20"/>
              </w:rPr>
            </w:pPr>
            <w:r>
              <w:rPr>
                <w:sz w:val="20"/>
                <w:szCs w:val="20"/>
                <w:shd w:val="clear" w:color="auto" w:fill="FFFFFF"/>
              </w:rPr>
              <w:t>CP033527.1</w:t>
            </w:r>
          </w:p>
        </w:tc>
      </w:tr>
      <w:tr w:rsidR="00C95A69" w14:paraId="2C43361C" w14:textId="77777777" w:rsidTr="00C95A69">
        <w:tc>
          <w:tcPr>
            <w:tcW w:w="3109" w:type="dxa"/>
            <w:tcMar>
              <w:top w:w="0" w:type="dxa"/>
              <w:left w:w="101" w:type="dxa"/>
              <w:bottom w:w="0" w:type="dxa"/>
              <w:right w:w="108" w:type="dxa"/>
            </w:tcMar>
            <w:hideMark/>
          </w:tcPr>
          <w:p w14:paraId="1BDB0502" w14:textId="77777777" w:rsidR="00C95A69" w:rsidRDefault="00C95A69">
            <w:pPr>
              <w:pStyle w:val="NormalWeb"/>
              <w:spacing w:before="0" w:beforeAutospacing="0" w:after="0" w:afterAutospacing="0"/>
              <w:rPr>
                <w:sz w:val="20"/>
                <w:szCs w:val="20"/>
              </w:rPr>
            </w:pPr>
            <w:r>
              <w:rPr>
                <w:sz w:val="20"/>
                <w:szCs w:val="20"/>
              </w:rPr>
              <w:t> </w:t>
            </w:r>
          </w:p>
        </w:tc>
        <w:tc>
          <w:tcPr>
            <w:tcW w:w="2214" w:type="dxa"/>
            <w:tcMar>
              <w:top w:w="0" w:type="dxa"/>
              <w:left w:w="108" w:type="dxa"/>
              <w:bottom w:w="0" w:type="dxa"/>
              <w:right w:w="108" w:type="dxa"/>
            </w:tcMar>
            <w:hideMark/>
          </w:tcPr>
          <w:p w14:paraId="3C5BEBA7"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Mar>
              <w:top w:w="0" w:type="dxa"/>
              <w:left w:w="108" w:type="dxa"/>
              <w:bottom w:w="0" w:type="dxa"/>
              <w:right w:w="101" w:type="dxa"/>
            </w:tcMar>
            <w:hideMark/>
          </w:tcPr>
          <w:p w14:paraId="2D6C3BE9" w14:textId="77777777" w:rsidR="00C95A69" w:rsidRDefault="00C95A69">
            <w:pPr>
              <w:pStyle w:val="NormalWeb"/>
              <w:spacing w:before="0" w:beforeAutospacing="0" w:after="0" w:afterAutospacing="0"/>
              <w:rPr>
                <w:sz w:val="20"/>
                <w:szCs w:val="20"/>
              </w:rPr>
            </w:pPr>
            <w:r>
              <w:rPr>
                <w:sz w:val="20"/>
                <w:szCs w:val="20"/>
                <w:shd w:val="clear" w:color="auto" w:fill="FFFFFF"/>
              </w:rPr>
              <w:t>CP033528.1</w:t>
            </w:r>
          </w:p>
        </w:tc>
      </w:tr>
      <w:tr w:rsidR="00C95A69" w14:paraId="0265ACDA" w14:textId="77777777" w:rsidTr="00C95A69">
        <w:tc>
          <w:tcPr>
            <w:tcW w:w="3109" w:type="dxa"/>
            <w:tcBorders>
              <w:bottom w:val="single" w:sz="6" w:space="0" w:color="auto"/>
            </w:tcBorders>
            <w:tcMar>
              <w:top w:w="0" w:type="dxa"/>
              <w:left w:w="101" w:type="dxa"/>
              <w:bottom w:w="0" w:type="dxa"/>
              <w:right w:w="108" w:type="dxa"/>
            </w:tcMar>
            <w:hideMark/>
          </w:tcPr>
          <w:p w14:paraId="297F8932" w14:textId="77777777" w:rsidR="00C95A69" w:rsidRDefault="00C95A69">
            <w:pPr>
              <w:pStyle w:val="NormalWeb"/>
              <w:spacing w:before="0" w:beforeAutospacing="0" w:after="0" w:afterAutospacing="0"/>
              <w:rPr>
                <w:sz w:val="20"/>
                <w:szCs w:val="20"/>
              </w:rPr>
            </w:pPr>
            <w:r>
              <w:rPr>
                <w:sz w:val="20"/>
                <w:szCs w:val="20"/>
              </w:rPr>
              <w:t> </w:t>
            </w:r>
          </w:p>
        </w:tc>
        <w:tc>
          <w:tcPr>
            <w:tcW w:w="2214" w:type="dxa"/>
            <w:tcBorders>
              <w:bottom w:val="single" w:sz="6" w:space="0" w:color="auto"/>
            </w:tcBorders>
            <w:tcMar>
              <w:top w:w="0" w:type="dxa"/>
              <w:left w:w="108" w:type="dxa"/>
              <w:bottom w:w="0" w:type="dxa"/>
              <w:right w:w="108" w:type="dxa"/>
            </w:tcMar>
            <w:hideMark/>
          </w:tcPr>
          <w:p w14:paraId="1CBEFF69" w14:textId="77777777" w:rsidR="00C95A69" w:rsidRDefault="00C95A69">
            <w:pPr>
              <w:pStyle w:val="NormalWeb"/>
              <w:spacing w:before="0" w:beforeAutospacing="0" w:after="0" w:afterAutospacing="0"/>
              <w:rPr>
                <w:sz w:val="20"/>
                <w:szCs w:val="20"/>
              </w:rPr>
            </w:pPr>
            <w:r>
              <w:rPr>
                <w:sz w:val="20"/>
                <w:szCs w:val="20"/>
                <w:shd w:val="clear" w:color="auto" w:fill="FFFFFF"/>
              </w:rPr>
              <w:t>Plasmid</w:t>
            </w:r>
          </w:p>
        </w:tc>
        <w:tc>
          <w:tcPr>
            <w:tcW w:w="3384" w:type="dxa"/>
            <w:tcBorders>
              <w:bottom w:val="single" w:sz="6" w:space="0" w:color="auto"/>
            </w:tcBorders>
            <w:tcMar>
              <w:top w:w="0" w:type="dxa"/>
              <w:left w:w="108" w:type="dxa"/>
              <w:bottom w:w="0" w:type="dxa"/>
              <w:right w:w="101" w:type="dxa"/>
            </w:tcMar>
            <w:hideMark/>
          </w:tcPr>
          <w:p w14:paraId="6659141E" w14:textId="77777777" w:rsidR="00C95A69" w:rsidRDefault="00C95A69">
            <w:pPr>
              <w:pStyle w:val="NormalWeb"/>
              <w:spacing w:before="0" w:beforeAutospacing="0" w:after="0" w:afterAutospacing="0"/>
              <w:rPr>
                <w:sz w:val="20"/>
                <w:szCs w:val="20"/>
              </w:rPr>
            </w:pPr>
            <w:r>
              <w:rPr>
                <w:sz w:val="20"/>
                <w:szCs w:val="20"/>
                <w:shd w:val="clear" w:color="auto" w:fill="FFFFFF"/>
              </w:rPr>
              <w:t>CP0335259.1</w:t>
            </w:r>
          </w:p>
        </w:tc>
      </w:tr>
      <w:tr w:rsidR="00C95A69" w14:paraId="3A00A8C8" w14:textId="77777777" w:rsidTr="00C95A69">
        <w:tc>
          <w:tcPr>
            <w:tcW w:w="3109" w:type="dxa"/>
            <w:tcBorders>
              <w:top w:val="single" w:sz="6" w:space="0" w:color="auto"/>
            </w:tcBorders>
            <w:tcMar>
              <w:top w:w="0" w:type="dxa"/>
              <w:left w:w="101" w:type="dxa"/>
              <w:bottom w:w="0" w:type="dxa"/>
              <w:right w:w="108" w:type="dxa"/>
            </w:tcMar>
            <w:hideMark/>
          </w:tcPr>
          <w:p w14:paraId="11A4D488" w14:textId="77777777" w:rsidR="00C95A69" w:rsidRDefault="00C95A69">
            <w:pPr>
              <w:pStyle w:val="NormalWeb"/>
              <w:spacing w:before="0" w:beforeAutospacing="0" w:after="0" w:afterAutospacing="0"/>
              <w:rPr>
                <w:sz w:val="20"/>
                <w:szCs w:val="20"/>
              </w:rPr>
            </w:pPr>
            <w:r>
              <w:rPr>
                <w:sz w:val="20"/>
                <w:szCs w:val="20"/>
                <w:shd w:val="clear" w:color="auto" w:fill="FFFFFF"/>
              </w:rPr>
              <w:t>PHEA-2</w:t>
            </w:r>
          </w:p>
        </w:tc>
        <w:tc>
          <w:tcPr>
            <w:tcW w:w="2214" w:type="dxa"/>
            <w:tcBorders>
              <w:top w:val="single" w:sz="6" w:space="0" w:color="auto"/>
            </w:tcBorders>
            <w:tcMar>
              <w:top w:w="0" w:type="dxa"/>
              <w:left w:w="108" w:type="dxa"/>
              <w:bottom w:w="0" w:type="dxa"/>
              <w:right w:w="108" w:type="dxa"/>
            </w:tcMar>
            <w:hideMark/>
          </w:tcPr>
          <w:p w14:paraId="7B7A14C3" w14:textId="77777777" w:rsidR="00C95A69" w:rsidRDefault="00C95A69">
            <w:pPr>
              <w:pStyle w:val="NormalWeb"/>
              <w:spacing w:before="0" w:beforeAutospacing="0" w:after="0" w:afterAutospacing="0"/>
              <w:rPr>
                <w:sz w:val="20"/>
                <w:szCs w:val="20"/>
              </w:rPr>
            </w:pPr>
            <w:r>
              <w:rPr>
                <w:sz w:val="20"/>
                <w:szCs w:val="20"/>
                <w:shd w:val="clear" w:color="auto" w:fill="FFFFFF"/>
              </w:rPr>
              <w:t>Chromosome</w:t>
            </w:r>
          </w:p>
        </w:tc>
        <w:tc>
          <w:tcPr>
            <w:tcW w:w="3384" w:type="dxa"/>
            <w:tcBorders>
              <w:top w:val="single" w:sz="6" w:space="0" w:color="auto"/>
            </w:tcBorders>
            <w:tcMar>
              <w:top w:w="0" w:type="dxa"/>
              <w:left w:w="108" w:type="dxa"/>
              <w:bottom w:w="0" w:type="dxa"/>
              <w:right w:w="101" w:type="dxa"/>
            </w:tcMar>
            <w:hideMark/>
          </w:tcPr>
          <w:p w14:paraId="157B65E4" w14:textId="77777777" w:rsidR="00C95A69" w:rsidRDefault="00C95A69">
            <w:pPr>
              <w:pStyle w:val="NormalWeb"/>
              <w:spacing w:before="0" w:beforeAutospacing="0" w:after="0" w:afterAutospacing="0"/>
              <w:rPr>
                <w:sz w:val="20"/>
                <w:szCs w:val="20"/>
              </w:rPr>
            </w:pPr>
            <w:r>
              <w:rPr>
                <w:sz w:val="20"/>
                <w:szCs w:val="20"/>
                <w:shd w:val="clear" w:color="auto" w:fill="FFFFFF"/>
              </w:rPr>
              <w:t>NC_016603.1</w:t>
            </w:r>
          </w:p>
        </w:tc>
      </w:tr>
    </w:tbl>
    <w:p w14:paraId="4657C909" w14:textId="77777777" w:rsidR="00C95A69" w:rsidRDefault="00C95A69" w:rsidP="00C95A69">
      <w:pPr>
        <w:pStyle w:val="NormalWeb"/>
        <w:spacing w:before="120" w:beforeAutospacing="0" w:after="240" w:afterAutospacing="0"/>
        <w:rPr>
          <w:color w:val="000000"/>
        </w:rPr>
      </w:pPr>
      <w:r>
        <w:rPr>
          <w:color w:val="000000"/>
        </w:rPr>
        <w:t> </w:t>
      </w:r>
    </w:p>
    <w:p w14:paraId="30C849F1" w14:textId="77777777" w:rsidR="00C95A69" w:rsidRDefault="00C95A69" w:rsidP="00C95A69">
      <w:pPr>
        <w:pStyle w:val="NormalWeb"/>
        <w:spacing w:before="120" w:beforeAutospacing="0" w:after="240" w:afterAutospacing="0"/>
        <w:rPr>
          <w:color w:val="000000"/>
        </w:rPr>
      </w:pPr>
      <w:r>
        <w:rPr>
          <w:color w:val="000000"/>
        </w:rPr>
        <w:br w:type="textWrapping" w:clear="all"/>
      </w:r>
      <w:r>
        <w:rPr>
          <w:b/>
          <w:bCs/>
          <w:color w:val="000000"/>
        </w:rPr>
        <w:t>Supplementary Table 2. </w:t>
      </w:r>
      <w:r>
        <w:rPr>
          <w:color w:val="000000"/>
        </w:rPr>
        <w:t>The prevalence of </w:t>
      </w:r>
      <w:proofErr w:type="spellStart"/>
      <w:r>
        <w:rPr>
          <w:color w:val="000000"/>
        </w:rPr>
        <w:t>Actinobacter</w:t>
      </w:r>
      <w:proofErr w:type="spellEnd"/>
      <w:r>
        <w:rPr>
          <w:color w:val="000000"/>
        </w:rPr>
        <w:t> prophages in the different </w:t>
      </w:r>
      <w:proofErr w:type="spellStart"/>
      <w:r>
        <w:rPr>
          <w:i/>
          <w:iCs/>
          <w:color w:val="000000"/>
        </w:rPr>
        <w:t>A.pitti</w:t>
      </w:r>
      <w:proofErr w:type="spellEnd"/>
      <w:r>
        <w:rPr>
          <w:color w:val="000000"/>
        </w:rPr>
        <w:t> strains</w:t>
      </w:r>
    </w:p>
    <w:p w14:paraId="0EC97D11" w14:textId="77777777" w:rsidR="00C95A69" w:rsidRDefault="00C95A69" w:rsidP="00C95A69">
      <w:pPr>
        <w:pStyle w:val="NormalWeb"/>
        <w:spacing w:before="0" w:beforeAutospacing="0" w:after="200" w:afterAutospacing="0" w:line="276" w:lineRule="atLeast"/>
        <w:rPr>
          <w:color w:val="000000"/>
        </w:rPr>
      </w:pPr>
      <w:r>
        <w:rPr>
          <w:color w:val="000000"/>
        </w:rPr>
        <w:lastRenderedPageBreak/>
        <w:t> </w:t>
      </w:r>
    </w:p>
    <w:tbl>
      <w:tblPr>
        <w:tblW w:w="9225" w:type="dxa"/>
        <w:tblCellMar>
          <w:left w:w="0" w:type="dxa"/>
          <w:right w:w="0" w:type="dxa"/>
        </w:tblCellMar>
        <w:tblLook w:val="04A0" w:firstRow="1" w:lastRow="0" w:firstColumn="1" w:lastColumn="0" w:noHBand="0" w:noVBand="1"/>
      </w:tblPr>
      <w:tblGrid>
        <w:gridCol w:w="3657"/>
        <w:gridCol w:w="2784"/>
        <w:gridCol w:w="2784"/>
      </w:tblGrid>
      <w:tr w:rsidR="00C95A69" w14:paraId="1E06AAA9" w14:textId="77777777" w:rsidTr="00C95A69">
        <w:trPr>
          <w:trHeight w:val="559"/>
        </w:trPr>
        <w:tc>
          <w:tcPr>
            <w:tcW w:w="3146" w:type="dxa"/>
            <w:tcBorders>
              <w:top w:val="single" w:sz="6" w:space="0" w:color="auto"/>
              <w:left w:val="single" w:sz="6" w:space="0" w:color="auto"/>
              <w:bottom w:val="single" w:sz="6" w:space="0" w:color="auto"/>
            </w:tcBorders>
            <w:tcMar>
              <w:top w:w="0" w:type="dxa"/>
              <w:left w:w="101" w:type="dxa"/>
              <w:bottom w:w="0" w:type="dxa"/>
              <w:right w:w="108" w:type="dxa"/>
            </w:tcMar>
            <w:hideMark/>
          </w:tcPr>
          <w:p w14:paraId="62CFB8D6" w14:textId="77777777" w:rsidR="00C95A69" w:rsidRDefault="00C95A69">
            <w:pPr>
              <w:pStyle w:val="NormalWeb"/>
              <w:spacing w:before="120" w:beforeAutospacing="0" w:after="240" w:afterAutospacing="0"/>
              <w:jc w:val="center"/>
              <w:rPr>
                <w:sz w:val="20"/>
                <w:szCs w:val="20"/>
              </w:rPr>
            </w:pPr>
            <w:r>
              <w:rPr>
                <w:sz w:val="20"/>
                <w:szCs w:val="20"/>
              </w:rPr>
              <w:t>Prophage Name</w:t>
            </w:r>
          </w:p>
        </w:tc>
        <w:tc>
          <w:tcPr>
            <w:tcW w:w="2708" w:type="dxa"/>
            <w:tcBorders>
              <w:top w:val="single" w:sz="6" w:space="0" w:color="auto"/>
              <w:bottom w:val="single" w:sz="6" w:space="0" w:color="auto"/>
            </w:tcBorders>
            <w:tcMar>
              <w:top w:w="0" w:type="dxa"/>
              <w:left w:w="108" w:type="dxa"/>
              <w:bottom w:w="0" w:type="dxa"/>
              <w:right w:w="108" w:type="dxa"/>
            </w:tcMar>
            <w:hideMark/>
          </w:tcPr>
          <w:p w14:paraId="55F2C468" w14:textId="77777777" w:rsidR="00C95A69" w:rsidRDefault="00C95A69">
            <w:pPr>
              <w:pStyle w:val="NormalWeb"/>
              <w:spacing w:before="120" w:beforeAutospacing="0" w:after="240" w:afterAutospacing="0"/>
              <w:jc w:val="center"/>
              <w:rPr>
                <w:sz w:val="20"/>
                <w:szCs w:val="20"/>
              </w:rPr>
            </w:pPr>
            <w:r>
              <w:rPr>
                <w:i/>
                <w:iCs/>
                <w:sz w:val="20"/>
                <w:szCs w:val="20"/>
              </w:rPr>
              <w:t>A. </w:t>
            </w:r>
            <w:proofErr w:type="spellStart"/>
            <w:r>
              <w:rPr>
                <w:i/>
                <w:iCs/>
                <w:sz w:val="20"/>
                <w:szCs w:val="20"/>
              </w:rPr>
              <w:t>pittii</w:t>
            </w:r>
            <w:proofErr w:type="spellEnd"/>
            <w:r>
              <w:rPr>
                <w:sz w:val="20"/>
                <w:szCs w:val="20"/>
              </w:rPr>
              <w:t> Strains</w:t>
            </w:r>
          </w:p>
        </w:tc>
        <w:tc>
          <w:tcPr>
            <w:tcW w:w="2708" w:type="dxa"/>
            <w:tcBorders>
              <w:top w:val="single" w:sz="6" w:space="0" w:color="auto"/>
              <w:bottom w:val="single" w:sz="6" w:space="0" w:color="auto"/>
              <w:right w:val="single" w:sz="6" w:space="0" w:color="auto"/>
            </w:tcBorders>
            <w:tcMar>
              <w:top w:w="0" w:type="dxa"/>
              <w:left w:w="108" w:type="dxa"/>
              <w:bottom w:w="0" w:type="dxa"/>
              <w:right w:w="101" w:type="dxa"/>
            </w:tcMar>
            <w:hideMark/>
          </w:tcPr>
          <w:p w14:paraId="5D659B60" w14:textId="77777777" w:rsidR="00C95A69" w:rsidRDefault="00C95A69">
            <w:pPr>
              <w:pStyle w:val="NormalWeb"/>
              <w:spacing w:before="120" w:beforeAutospacing="0" w:after="240" w:afterAutospacing="0"/>
              <w:jc w:val="center"/>
              <w:rPr>
                <w:sz w:val="20"/>
                <w:szCs w:val="20"/>
              </w:rPr>
            </w:pPr>
            <w:r>
              <w:rPr>
                <w:sz w:val="20"/>
                <w:szCs w:val="20"/>
              </w:rPr>
              <w:t>Total Strains with Prophage</w:t>
            </w:r>
          </w:p>
        </w:tc>
      </w:tr>
      <w:tr w:rsidR="00C95A69" w14:paraId="3F77FEFE" w14:textId="77777777" w:rsidTr="00C95A69">
        <w:trPr>
          <w:trHeight w:val="1151"/>
        </w:trPr>
        <w:tc>
          <w:tcPr>
            <w:tcW w:w="3146" w:type="dxa"/>
            <w:tcBorders>
              <w:top w:val="single" w:sz="6" w:space="0" w:color="auto"/>
              <w:left w:val="single" w:sz="6" w:space="0" w:color="auto"/>
              <w:bottom w:val="single" w:sz="6" w:space="0" w:color="auto"/>
            </w:tcBorders>
            <w:tcMar>
              <w:top w:w="0" w:type="dxa"/>
              <w:left w:w="101" w:type="dxa"/>
              <w:bottom w:w="0" w:type="dxa"/>
              <w:right w:w="108" w:type="dxa"/>
            </w:tcMar>
            <w:hideMark/>
          </w:tcPr>
          <w:p w14:paraId="00CDE7BF" w14:textId="77777777" w:rsidR="00C95A69" w:rsidRDefault="00C95A69">
            <w:pPr>
              <w:pStyle w:val="NormalWeb"/>
              <w:spacing w:before="120" w:beforeAutospacing="0" w:after="240" w:afterAutospacing="0"/>
              <w:jc w:val="center"/>
              <w:rPr>
                <w:sz w:val="20"/>
                <w:szCs w:val="20"/>
              </w:rPr>
            </w:pPr>
            <w:proofErr w:type="spellStart"/>
            <w:r>
              <w:rPr>
                <w:sz w:val="20"/>
                <w:szCs w:val="20"/>
              </w:rPr>
              <w:t>Mannheimia</w:t>
            </w:r>
            <w:proofErr w:type="spellEnd"/>
            <w:r>
              <w:rPr>
                <w:sz w:val="20"/>
                <w:szCs w:val="20"/>
              </w:rPr>
              <w:t> phage vB_MhM_3927AP2</w:t>
            </w:r>
          </w:p>
        </w:tc>
        <w:tc>
          <w:tcPr>
            <w:tcW w:w="2708" w:type="dxa"/>
            <w:tcBorders>
              <w:top w:val="single" w:sz="6" w:space="0" w:color="auto"/>
              <w:bottom w:val="single" w:sz="6" w:space="0" w:color="auto"/>
            </w:tcBorders>
            <w:tcMar>
              <w:top w:w="0" w:type="dxa"/>
              <w:left w:w="108" w:type="dxa"/>
              <w:bottom w:w="0" w:type="dxa"/>
              <w:right w:w="108" w:type="dxa"/>
            </w:tcMar>
            <w:hideMark/>
          </w:tcPr>
          <w:p w14:paraId="76402F66" w14:textId="77777777" w:rsidR="00C95A69" w:rsidRDefault="00C95A69">
            <w:pPr>
              <w:pStyle w:val="NormalWeb"/>
              <w:spacing w:before="120" w:beforeAutospacing="0" w:after="240" w:afterAutospacing="0"/>
              <w:jc w:val="center"/>
              <w:rPr>
                <w:sz w:val="20"/>
                <w:szCs w:val="20"/>
              </w:rPr>
            </w:pPr>
            <w:r>
              <w:rPr>
                <w:sz w:val="20"/>
                <w:szCs w:val="20"/>
              </w:rPr>
              <w:t>ST220</w:t>
            </w:r>
          </w:p>
          <w:p w14:paraId="176751EC"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HUMV-6483</w:t>
            </w:r>
          </w:p>
          <w:p w14:paraId="71BE7F1B"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NQ-003</w:t>
            </w:r>
          </w:p>
          <w:p w14:paraId="341F2DBD"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WCHAP100004</w:t>
            </w:r>
          </w:p>
          <w:p w14:paraId="2B2A7A1D"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C54</w:t>
            </w:r>
          </w:p>
        </w:tc>
        <w:tc>
          <w:tcPr>
            <w:tcW w:w="2708" w:type="dxa"/>
            <w:tcBorders>
              <w:top w:val="single" w:sz="6" w:space="0" w:color="auto"/>
              <w:bottom w:val="single" w:sz="6" w:space="0" w:color="auto"/>
              <w:right w:val="single" w:sz="6" w:space="0" w:color="auto"/>
            </w:tcBorders>
            <w:tcMar>
              <w:top w:w="0" w:type="dxa"/>
              <w:left w:w="108" w:type="dxa"/>
              <w:bottom w:w="0" w:type="dxa"/>
              <w:right w:w="101" w:type="dxa"/>
            </w:tcMar>
            <w:hideMark/>
          </w:tcPr>
          <w:p w14:paraId="179B64D5"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5</w:t>
            </w:r>
          </w:p>
        </w:tc>
      </w:tr>
      <w:tr w:rsidR="00C95A69" w14:paraId="3A56CDAE" w14:textId="77777777" w:rsidTr="00C95A69">
        <w:trPr>
          <w:trHeight w:val="2335"/>
        </w:trPr>
        <w:tc>
          <w:tcPr>
            <w:tcW w:w="3146" w:type="dxa"/>
            <w:tcBorders>
              <w:top w:val="single" w:sz="6" w:space="0" w:color="auto"/>
              <w:left w:val="single" w:sz="6" w:space="0" w:color="auto"/>
              <w:bottom w:val="single" w:sz="6" w:space="0" w:color="auto"/>
            </w:tcBorders>
            <w:tcMar>
              <w:top w:w="0" w:type="dxa"/>
              <w:left w:w="101" w:type="dxa"/>
              <w:bottom w:w="0" w:type="dxa"/>
              <w:right w:w="108" w:type="dxa"/>
            </w:tcMar>
            <w:hideMark/>
          </w:tcPr>
          <w:p w14:paraId="797E3847" w14:textId="77777777" w:rsidR="00C95A69" w:rsidRDefault="00C95A69">
            <w:pPr>
              <w:pStyle w:val="NormalWeb"/>
              <w:spacing w:before="120" w:beforeAutospacing="0" w:after="240" w:afterAutospacing="0"/>
              <w:jc w:val="center"/>
              <w:rPr>
                <w:sz w:val="20"/>
                <w:szCs w:val="20"/>
              </w:rPr>
            </w:pPr>
            <w:r>
              <w:rPr>
                <w:sz w:val="20"/>
                <w:szCs w:val="20"/>
              </w:rPr>
              <w:t>Acinetobacter phage YMC11/11/R3177</w:t>
            </w:r>
          </w:p>
        </w:tc>
        <w:tc>
          <w:tcPr>
            <w:tcW w:w="2708" w:type="dxa"/>
            <w:tcBorders>
              <w:top w:val="single" w:sz="6" w:space="0" w:color="auto"/>
              <w:bottom w:val="single" w:sz="6" w:space="0" w:color="auto"/>
            </w:tcBorders>
            <w:tcMar>
              <w:top w:w="0" w:type="dxa"/>
              <w:left w:w="108" w:type="dxa"/>
              <w:bottom w:w="0" w:type="dxa"/>
              <w:right w:w="108" w:type="dxa"/>
            </w:tcMar>
            <w:hideMark/>
          </w:tcPr>
          <w:p w14:paraId="7A41EC1B" w14:textId="77777777" w:rsidR="00C95A69" w:rsidRDefault="00C95A69">
            <w:pPr>
              <w:pStyle w:val="NormalWeb"/>
              <w:spacing w:before="120" w:beforeAutospacing="0" w:after="240" w:afterAutospacing="0"/>
              <w:jc w:val="center"/>
              <w:rPr>
                <w:sz w:val="20"/>
                <w:szCs w:val="20"/>
              </w:rPr>
            </w:pPr>
            <w:r>
              <w:rPr>
                <w:sz w:val="20"/>
                <w:szCs w:val="20"/>
              </w:rPr>
              <w:t>ST220</w:t>
            </w:r>
          </w:p>
          <w:p w14:paraId="4E0BD2CD"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WCHAP005069</w:t>
            </w:r>
          </w:p>
          <w:p w14:paraId="36A2DA37"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C54</w:t>
            </w:r>
          </w:p>
          <w:p w14:paraId="209A3E5C"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WCHAP100020</w:t>
            </w:r>
          </w:p>
          <w:p w14:paraId="585702BF"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2014N21-145</w:t>
            </w:r>
          </w:p>
        </w:tc>
        <w:tc>
          <w:tcPr>
            <w:tcW w:w="2708" w:type="dxa"/>
            <w:tcBorders>
              <w:top w:val="single" w:sz="6" w:space="0" w:color="auto"/>
              <w:bottom w:val="single" w:sz="6" w:space="0" w:color="auto"/>
              <w:right w:val="single" w:sz="6" w:space="0" w:color="auto"/>
            </w:tcBorders>
            <w:tcMar>
              <w:top w:w="0" w:type="dxa"/>
              <w:left w:w="108" w:type="dxa"/>
              <w:bottom w:w="0" w:type="dxa"/>
              <w:right w:w="101" w:type="dxa"/>
            </w:tcMar>
            <w:hideMark/>
          </w:tcPr>
          <w:p w14:paraId="1D11437D"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5</w:t>
            </w:r>
          </w:p>
        </w:tc>
      </w:tr>
      <w:tr w:rsidR="00C95A69" w14:paraId="1271DB7B" w14:textId="77777777" w:rsidTr="00C95A69">
        <w:trPr>
          <w:trHeight w:val="996"/>
        </w:trPr>
        <w:tc>
          <w:tcPr>
            <w:tcW w:w="3146" w:type="dxa"/>
            <w:tcBorders>
              <w:top w:val="single" w:sz="6" w:space="0" w:color="auto"/>
              <w:left w:val="single" w:sz="6" w:space="0" w:color="auto"/>
              <w:bottom w:val="single" w:sz="6" w:space="0" w:color="auto"/>
            </w:tcBorders>
            <w:tcMar>
              <w:top w:w="0" w:type="dxa"/>
              <w:left w:w="101" w:type="dxa"/>
              <w:bottom w:w="0" w:type="dxa"/>
              <w:right w:w="108" w:type="dxa"/>
            </w:tcMar>
            <w:hideMark/>
          </w:tcPr>
          <w:p w14:paraId="2F1D59B0" w14:textId="77777777" w:rsidR="00C95A69" w:rsidRDefault="00C95A69">
            <w:pPr>
              <w:pStyle w:val="NormalWeb"/>
              <w:shd w:val="clear" w:color="auto" w:fill="FFFFFF"/>
              <w:spacing w:before="120" w:beforeAutospacing="0" w:after="240" w:afterAutospacing="0"/>
              <w:rPr>
                <w:sz w:val="20"/>
                <w:szCs w:val="20"/>
              </w:rPr>
            </w:pPr>
            <w:r>
              <w:rPr>
                <w:sz w:val="20"/>
                <w:szCs w:val="20"/>
              </w:rPr>
              <w:t>Acinetobacter phage vB_AbaS_TRS1</w:t>
            </w:r>
          </w:p>
        </w:tc>
        <w:tc>
          <w:tcPr>
            <w:tcW w:w="2708" w:type="dxa"/>
            <w:tcBorders>
              <w:top w:val="single" w:sz="6" w:space="0" w:color="auto"/>
            </w:tcBorders>
            <w:tcMar>
              <w:top w:w="0" w:type="dxa"/>
              <w:left w:w="108" w:type="dxa"/>
              <w:bottom w:w="0" w:type="dxa"/>
              <w:right w:w="108" w:type="dxa"/>
            </w:tcMar>
            <w:hideMark/>
          </w:tcPr>
          <w:p w14:paraId="140687BC" w14:textId="77777777" w:rsidR="00C95A69" w:rsidRDefault="00C95A69">
            <w:pPr>
              <w:pStyle w:val="NormalWeb"/>
              <w:spacing w:before="120" w:beforeAutospacing="0" w:after="240" w:afterAutospacing="0"/>
              <w:jc w:val="center"/>
              <w:rPr>
                <w:sz w:val="20"/>
                <w:szCs w:val="20"/>
              </w:rPr>
            </w:pPr>
            <w:r>
              <w:rPr>
                <w:sz w:val="20"/>
                <w:szCs w:val="20"/>
              </w:rPr>
              <w:t>ST220</w:t>
            </w:r>
          </w:p>
          <w:p w14:paraId="5992061F"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WCHAP005046</w:t>
            </w:r>
          </w:p>
        </w:tc>
        <w:tc>
          <w:tcPr>
            <w:tcW w:w="2708" w:type="dxa"/>
            <w:tcBorders>
              <w:top w:val="single" w:sz="6" w:space="0" w:color="auto"/>
              <w:bottom w:val="single" w:sz="6" w:space="0" w:color="auto"/>
              <w:right w:val="single" w:sz="6" w:space="0" w:color="auto"/>
            </w:tcBorders>
            <w:tcMar>
              <w:top w:w="0" w:type="dxa"/>
              <w:left w:w="108" w:type="dxa"/>
              <w:bottom w:w="0" w:type="dxa"/>
              <w:right w:w="101" w:type="dxa"/>
            </w:tcMar>
            <w:hideMark/>
          </w:tcPr>
          <w:p w14:paraId="5201B066"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2</w:t>
            </w:r>
          </w:p>
          <w:p w14:paraId="25D90A6E" w14:textId="77777777" w:rsidR="00C95A69" w:rsidRDefault="00C95A69">
            <w:pPr>
              <w:pStyle w:val="NormalWeb"/>
              <w:spacing w:before="120" w:beforeAutospacing="0" w:after="240" w:afterAutospacing="0"/>
              <w:jc w:val="center"/>
              <w:rPr>
                <w:sz w:val="20"/>
                <w:szCs w:val="20"/>
              </w:rPr>
            </w:pPr>
            <w:r>
              <w:rPr>
                <w:sz w:val="20"/>
                <w:szCs w:val="20"/>
              </w:rPr>
              <w:t> </w:t>
            </w:r>
          </w:p>
        </w:tc>
      </w:tr>
      <w:tr w:rsidR="00C95A69" w14:paraId="30E644EC" w14:textId="77777777" w:rsidTr="00C95A69">
        <w:trPr>
          <w:trHeight w:val="2349"/>
        </w:trPr>
        <w:tc>
          <w:tcPr>
            <w:tcW w:w="3146" w:type="dxa"/>
            <w:tcBorders>
              <w:top w:val="single" w:sz="6" w:space="0" w:color="auto"/>
              <w:left w:val="single" w:sz="6" w:space="0" w:color="auto"/>
              <w:bottom w:val="single" w:sz="6" w:space="0" w:color="auto"/>
            </w:tcBorders>
            <w:tcMar>
              <w:top w:w="0" w:type="dxa"/>
              <w:left w:w="101" w:type="dxa"/>
              <w:bottom w:w="0" w:type="dxa"/>
              <w:right w:w="108" w:type="dxa"/>
            </w:tcMar>
            <w:hideMark/>
          </w:tcPr>
          <w:p w14:paraId="34FDB608" w14:textId="77777777" w:rsidR="00C95A69" w:rsidRDefault="00C95A69">
            <w:pPr>
              <w:pStyle w:val="NormalWeb"/>
              <w:spacing w:before="120" w:beforeAutospacing="0" w:after="240" w:afterAutospacing="0"/>
              <w:jc w:val="center"/>
              <w:rPr>
                <w:sz w:val="20"/>
                <w:szCs w:val="20"/>
              </w:rPr>
            </w:pPr>
            <w:r>
              <w:rPr>
                <w:sz w:val="20"/>
                <w:szCs w:val="20"/>
              </w:rPr>
              <w:t>Pseudomonas virus </w:t>
            </w:r>
            <w:proofErr w:type="spellStart"/>
            <w:r>
              <w:rPr>
                <w:sz w:val="20"/>
                <w:szCs w:val="20"/>
              </w:rPr>
              <w:t>phiCTX</w:t>
            </w:r>
            <w:proofErr w:type="spellEnd"/>
          </w:p>
        </w:tc>
        <w:tc>
          <w:tcPr>
            <w:tcW w:w="2708" w:type="dxa"/>
            <w:tcBorders>
              <w:top w:val="single" w:sz="6" w:space="0" w:color="auto"/>
            </w:tcBorders>
            <w:tcMar>
              <w:top w:w="0" w:type="dxa"/>
              <w:left w:w="108" w:type="dxa"/>
              <w:bottom w:w="0" w:type="dxa"/>
              <w:right w:w="108" w:type="dxa"/>
            </w:tcMar>
            <w:hideMark/>
          </w:tcPr>
          <w:p w14:paraId="043D1B2A"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ST220</w:t>
            </w:r>
          </w:p>
          <w:p w14:paraId="3747CDF6"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XJ88</w:t>
            </w:r>
          </w:p>
          <w:p w14:paraId="58B51694"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WP2-W18-ESBL-11</w:t>
            </w:r>
          </w:p>
          <w:p w14:paraId="36301F28"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YMC2010/8/T346</w:t>
            </w:r>
          </w:p>
          <w:p w14:paraId="6F2810E1"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WCHAP100004</w:t>
            </w:r>
          </w:p>
        </w:tc>
        <w:tc>
          <w:tcPr>
            <w:tcW w:w="2708" w:type="dxa"/>
            <w:tcBorders>
              <w:top w:val="single" w:sz="6" w:space="0" w:color="auto"/>
              <w:bottom w:val="single" w:sz="6" w:space="0" w:color="auto"/>
              <w:right w:val="single" w:sz="6" w:space="0" w:color="auto"/>
            </w:tcBorders>
            <w:tcMar>
              <w:top w:w="0" w:type="dxa"/>
              <w:left w:w="108" w:type="dxa"/>
              <w:bottom w:w="0" w:type="dxa"/>
              <w:right w:w="101" w:type="dxa"/>
            </w:tcMar>
            <w:hideMark/>
          </w:tcPr>
          <w:p w14:paraId="6F1C6F49"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5</w:t>
            </w:r>
          </w:p>
        </w:tc>
      </w:tr>
      <w:tr w:rsidR="00C95A69" w14:paraId="3B2E7D76" w14:textId="77777777" w:rsidTr="00C95A69">
        <w:trPr>
          <w:trHeight w:val="2335"/>
        </w:trPr>
        <w:tc>
          <w:tcPr>
            <w:tcW w:w="3146" w:type="dxa"/>
            <w:tcBorders>
              <w:top w:val="single" w:sz="6" w:space="0" w:color="auto"/>
              <w:left w:val="single" w:sz="6" w:space="0" w:color="auto"/>
              <w:bottom w:val="single" w:sz="6" w:space="0" w:color="auto"/>
            </w:tcBorders>
            <w:tcMar>
              <w:top w:w="0" w:type="dxa"/>
              <w:left w:w="101" w:type="dxa"/>
              <w:bottom w:w="0" w:type="dxa"/>
              <w:right w:w="108" w:type="dxa"/>
            </w:tcMar>
            <w:hideMark/>
          </w:tcPr>
          <w:p w14:paraId="0CEEDFE3" w14:textId="77777777" w:rsidR="00C95A69" w:rsidRDefault="00C95A69">
            <w:pPr>
              <w:pStyle w:val="NormalWeb"/>
              <w:spacing w:before="120" w:beforeAutospacing="0" w:after="240" w:afterAutospacing="0"/>
              <w:jc w:val="center"/>
              <w:rPr>
                <w:sz w:val="20"/>
                <w:szCs w:val="20"/>
              </w:rPr>
            </w:pPr>
            <w:r>
              <w:rPr>
                <w:sz w:val="20"/>
                <w:szCs w:val="20"/>
              </w:rPr>
              <w:t>Acinetobacter phage YMC/09/02/B1251</w:t>
            </w:r>
          </w:p>
        </w:tc>
        <w:tc>
          <w:tcPr>
            <w:tcW w:w="2708" w:type="dxa"/>
            <w:tcBorders>
              <w:top w:val="single" w:sz="6" w:space="0" w:color="auto"/>
              <w:bottom w:val="single" w:sz="6" w:space="0" w:color="auto"/>
            </w:tcBorders>
            <w:tcMar>
              <w:top w:w="0" w:type="dxa"/>
              <w:left w:w="108" w:type="dxa"/>
              <w:bottom w:w="0" w:type="dxa"/>
              <w:right w:w="108" w:type="dxa"/>
            </w:tcMar>
            <w:hideMark/>
          </w:tcPr>
          <w:p w14:paraId="430FCC40"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WP2-W18-ESBL-11</w:t>
            </w:r>
          </w:p>
          <w:p w14:paraId="501B8359"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HUMV-6483</w:t>
            </w:r>
          </w:p>
          <w:p w14:paraId="4A8ACDD7"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WCHAP005069</w:t>
            </w:r>
          </w:p>
          <w:p w14:paraId="4A078925"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AB17H194</w:t>
            </w:r>
          </w:p>
          <w:p w14:paraId="1E253AB1"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2010C01-170</w:t>
            </w:r>
          </w:p>
        </w:tc>
        <w:tc>
          <w:tcPr>
            <w:tcW w:w="2708" w:type="dxa"/>
            <w:tcBorders>
              <w:top w:val="single" w:sz="6" w:space="0" w:color="auto"/>
              <w:bottom w:val="single" w:sz="6" w:space="0" w:color="auto"/>
              <w:right w:val="single" w:sz="6" w:space="0" w:color="auto"/>
            </w:tcBorders>
            <w:tcMar>
              <w:top w:w="0" w:type="dxa"/>
              <w:left w:w="108" w:type="dxa"/>
              <w:bottom w:w="0" w:type="dxa"/>
              <w:right w:w="101" w:type="dxa"/>
            </w:tcMar>
            <w:hideMark/>
          </w:tcPr>
          <w:p w14:paraId="15496182"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5</w:t>
            </w:r>
          </w:p>
        </w:tc>
      </w:tr>
      <w:tr w:rsidR="00C95A69" w14:paraId="20D02FC3" w14:textId="77777777" w:rsidTr="00C95A69">
        <w:trPr>
          <w:trHeight w:val="1434"/>
        </w:trPr>
        <w:tc>
          <w:tcPr>
            <w:tcW w:w="3146" w:type="dxa"/>
            <w:tcBorders>
              <w:top w:val="single" w:sz="6" w:space="0" w:color="auto"/>
              <w:left w:val="single" w:sz="6" w:space="0" w:color="auto"/>
              <w:bottom w:val="single" w:sz="6" w:space="0" w:color="auto"/>
            </w:tcBorders>
            <w:tcMar>
              <w:top w:w="0" w:type="dxa"/>
              <w:left w:w="101" w:type="dxa"/>
              <w:bottom w:w="0" w:type="dxa"/>
              <w:right w:w="108" w:type="dxa"/>
            </w:tcMar>
            <w:hideMark/>
          </w:tcPr>
          <w:p w14:paraId="018FEB6B" w14:textId="77777777" w:rsidR="00C95A69" w:rsidRDefault="00C95A69">
            <w:pPr>
              <w:pStyle w:val="NormalWeb"/>
              <w:spacing w:before="120" w:beforeAutospacing="0" w:after="240" w:afterAutospacing="0"/>
              <w:jc w:val="center"/>
              <w:rPr>
                <w:sz w:val="20"/>
                <w:szCs w:val="20"/>
              </w:rPr>
            </w:pPr>
            <w:r>
              <w:rPr>
                <w:sz w:val="20"/>
                <w:szCs w:val="20"/>
              </w:rPr>
              <w:t>Salmonella phage SEN34</w:t>
            </w:r>
          </w:p>
        </w:tc>
        <w:tc>
          <w:tcPr>
            <w:tcW w:w="2708" w:type="dxa"/>
            <w:tcBorders>
              <w:top w:val="single" w:sz="6" w:space="0" w:color="auto"/>
            </w:tcBorders>
            <w:tcMar>
              <w:top w:w="0" w:type="dxa"/>
              <w:left w:w="108" w:type="dxa"/>
              <w:bottom w:w="0" w:type="dxa"/>
              <w:right w:w="108" w:type="dxa"/>
            </w:tcMar>
            <w:hideMark/>
          </w:tcPr>
          <w:p w14:paraId="0947094B"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WCHAP005069</w:t>
            </w:r>
          </w:p>
          <w:p w14:paraId="053C362D"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IEC338SC</w:t>
            </w:r>
          </w:p>
          <w:p w14:paraId="71F7169A"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lastRenderedPageBreak/>
              <w:t>2014S07-126</w:t>
            </w:r>
          </w:p>
        </w:tc>
        <w:tc>
          <w:tcPr>
            <w:tcW w:w="2708" w:type="dxa"/>
            <w:tcBorders>
              <w:top w:val="single" w:sz="6" w:space="0" w:color="auto"/>
              <w:bottom w:val="single" w:sz="6" w:space="0" w:color="auto"/>
              <w:right w:val="single" w:sz="6" w:space="0" w:color="auto"/>
            </w:tcBorders>
            <w:tcMar>
              <w:top w:w="0" w:type="dxa"/>
              <w:left w:w="108" w:type="dxa"/>
              <w:bottom w:w="0" w:type="dxa"/>
              <w:right w:w="101" w:type="dxa"/>
            </w:tcMar>
            <w:hideMark/>
          </w:tcPr>
          <w:p w14:paraId="2F2B079F"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lastRenderedPageBreak/>
              <w:t>3</w:t>
            </w:r>
          </w:p>
        </w:tc>
      </w:tr>
      <w:tr w:rsidR="00C95A69" w14:paraId="75E37BB8" w14:textId="77777777" w:rsidTr="00C95A69">
        <w:trPr>
          <w:trHeight w:val="1447"/>
        </w:trPr>
        <w:tc>
          <w:tcPr>
            <w:tcW w:w="3146" w:type="dxa"/>
            <w:tcBorders>
              <w:top w:val="single" w:sz="6" w:space="0" w:color="auto"/>
              <w:left w:val="single" w:sz="6" w:space="0" w:color="auto"/>
              <w:bottom w:val="single" w:sz="6" w:space="0" w:color="auto"/>
            </w:tcBorders>
            <w:tcMar>
              <w:top w:w="0" w:type="dxa"/>
              <w:left w:w="101" w:type="dxa"/>
              <w:bottom w:w="0" w:type="dxa"/>
              <w:right w:w="108" w:type="dxa"/>
            </w:tcMar>
            <w:hideMark/>
          </w:tcPr>
          <w:p w14:paraId="6DC50CE0" w14:textId="77777777" w:rsidR="00C95A69" w:rsidRDefault="00C95A69">
            <w:pPr>
              <w:pStyle w:val="NormalWeb"/>
              <w:spacing w:before="120" w:beforeAutospacing="0" w:after="240" w:afterAutospacing="0"/>
              <w:jc w:val="center"/>
              <w:rPr>
                <w:sz w:val="20"/>
                <w:szCs w:val="20"/>
              </w:rPr>
            </w:pPr>
            <w:proofErr w:type="spellStart"/>
            <w:r>
              <w:rPr>
                <w:sz w:val="20"/>
                <w:szCs w:val="20"/>
              </w:rPr>
              <w:t>Burkholderia</w:t>
            </w:r>
            <w:proofErr w:type="spellEnd"/>
            <w:r>
              <w:rPr>
                <w:sz w:val="20"/>
                <w:szCs w:val="20"/>
              </w:rPr>
              <w:t> </w:t>
            </w:r>
            <w:proofErr w:type="spellStart"/>
            <w:r>
              <w:rPr>
                <w:sz w:val="20"/>
                <w:szCs w:val="20"/>
              </w:rPr>
              <w:t>cenocepacia</w:t>
            </w:r>
            <w:proofErr w:type="spellEnd"/>
            <w:r>
              <w:rPr>
                <w:sz w:val="20"/>
                <w:szCs w:val="20"/>
              </w:rPr>
              <w:t> phage BcepMu</w:t>
            </w:r>
          </w:p>
        </w:tc>
        <w:tc>
          <w:tcPr>
            <w:tcW w:w="2708" w:type="dxa"/>
            <w:tcBorders>
              <w:top w:val="single" w:sz="6" w:space="0" w:color="auto"/>
              <w:bottom w:val="single" w:sz="6" w:space="0" w:color="auto"/>
            </w:tcBorders>
            <w:tcMar>
              <w:top w:w="0" w:type="dxa"/>
              <w:left w:w="108" w:type="dxa"/>
              <w:bottom w:w="0" w:type="dxa"/>
              <w:right w:w="108" w:type="dxa"/>
            </w:tcMar>
            <w:hideMark/>
          </w:tcPr>
          <w:p w14:paraId="3B8BE0B1"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WCHAP005069</w:t>
            </w:r>
          </w:p>
          <w:p w14:paraId="0037AEC3"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NQ-003</w:t>
            </w:r>
          </w:p>
          <w:p w14:paraId="733814C0"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AP43</w:t>
            </w:r>
          </w:p>
        </w:tc>
        <w:tc>
          <w:tcPr>
            <w:tcW w:w="2708" w:type="dxa"/>
            <w:tcBorders>
              <w:top w:val="single" w:sz="6" w:space="0" w:color="auto"/>
              <w:bottom w:val="single" w:sz="6" w:space="0" w:color="auto"/>
              <w:right w:val="single" w:sz="6" w:space="0" w:color="auto"/>
            </w:tcBorders>
            <w:tcMar>
              <w:top w:w="0" w:type="dxa"/>
              <w:left w:w="108" w:type="dxa"/>
              <w:bottom w:w="0" w:type="dxa"/>
              <w:right w:w="101" w:type="dxa"/>
            </w:tcMar>
            <w:hideMark/>
          </w:tcPr>
          <w:p w14:paraId="49810682"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3</w:t>
            </w:r>
          </w:p>
        </w:tc>
      </w:tr>
      <w:tr w:rsidR="00C95A69" w14:paraId="61DBB46A" w14:textId="77777777" w:rsidTr="00C95A69">
        <w:trPr>
          <w:trHeight w:val="559"/>
        </w:trPr>
        <w:tc>
          <w:tcPr>
            <w:tcW w:w="3146" w:type="dxa"/>
            <w:tcBorders>
              <w:top w:val="single" w:sz="6" w:space="0" w:color="auto"/>
              <w:left w:val="single" w:sz="6" w:space="0" w:color="auto"/>
              <w:bottom w:val="single" w:sz="6" w:space="0" w:color="auto"/>
            </w:tcBorders>
            <w:tcMar>
              <w:top w:w="0" w:type="dxa"/>
              <w:left w:w="101" w:type="dxa"/>
              <w:bottom w:w="0" w:type="dxa"/>
              <w:right w:w="108" w:type="dxa"/>
            </w:tcMar>
            <w:hideMark/>
          </w:tcPr>
          <w:p w14:paraId="330E4186" w14:textId="77777777" w:rsidR="00C95A69" w:rsidRDefault="00C95A69">
            <w:pPr>
              <w:pStyle w:val="NormalWeb"/>
              <w:spacing w:before="120" w:beforeAutospacing="0" w:after="240" w:afterAutospacing="0"/>
              <w:jc w:val="center"/>
              <w:rPr>
                <w:sz w:val="20"/>
                <w:szCs w:val="20"/>
              </w:rPr>
            </w:pPr>
            <w:proofErr w:type="spellStart"/>
            <w:r>
              <w:rPr>
                <w:sz w:val="20"/>
                <w:szCs w:val="20"/>
              </w:rPr>
              <w:t>Burkholderia</w:t>
            </w:r>
            <w:proofErr w:type="spellEnd"/>
            <w:r>
              <w:rPr>
                <w:sz w:val="20"/>
                <w:szCs w:val="20"/>
              </w:rPr>
              <w:t> phage phiE12-2</w:t>
            </w:r>
          </w:p>
        </w:tc>
        <w:tc>
          <w:tcPr>
            <w:tcW w:w="2708" w:type="dxa"/>
            <w:tcBorders>
              <w:top w:val="single" w:sz="6" w:space="0" w:color="auto"/>
            </w:tcBorders>
            <w:tcMar>
              <w:top w:w="0" w:type="dxa"/>
              <w:left w:w="108" w:type="dxa"/>
              <w:bottom w:w="0" w:type="dxa"/>
              <w:right w:w="108" w:type="dxa"/>
            </w:tcMar>
            <w:hideMark/>
          </w:tcPr>
          <w:p w14:paraId="44F478F0"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C54</w:t>
            </w:r>
          </w:p>
        </w:tc>
        <w:tc>
          <w:tcPr>
            <w:tcW w:w="2708" w:type="dxa"/>
            <w:tcBorders>
              <w:top w:val="single" w:sz="6" w:space="0" w:color="auto"/>
              <w:bottom w:val="single" w:sz="6" w:space="0" w:color="auto"/>
              <w:right w:val="single" w:sz="6" w:space="0" w:color="auto"/>
            </w:tcBorders>
            <w:tcMar>
              <w:top w:w="0" w:type="dxa"/>
              <w:left w:w="108" w:type="dxa"/>
              <w:bottom w:w="0" w:type="dxa"/>
              <w:right w:w="101" w:type="dxa"/>
            </w:tcMar>
            <w:hideMark/>
          </w:tcPr>
          <w:p w14:paraId="71D05F0F"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1</w:t>
            </w:r>
          </w:p>
        </w:tc>
      </w:tr>
      <w:tr w:rsidR="00C95A69" w14:paraId="585BE221" w14:textId="77777777" w:rsidTr="00C95A69">
        <w:trPr>
          <w:trHeight w:val="546"/>
        </w:trPr>
        <w:tc>
          <w:tcPr>
            <w:tcW w:w="3146" w:type="dxa"/>
            <w:tcBorders>
              <w:top w:val="single" w:sz="6" w:space="0" w:color="auto"/>
              <w:left w:val="single" w:sz="6" w:space="0" w:color="auto"/>
              <w:bottom w:val="single" w:sz="6" w:space="0" w:color="auto"/>
            </w:tcBorders>
            <w:tcMar>
              <w:top w:w="0" w:type="dxa"/>
              <w:left w:w="101" w:type="dxa"/>
              <w:bottom w:w="0" w:type="dxa"/>
              <w:right w:w="108" w:type="dxa"/>
            </w:tcMar>
            <w:hideMark/>
          </w:tcPr>
          <w:p w14:paraId="44A52AFD" w14:textId="77777777" w:rsidR="00C95A69" w:rsidRDefault="00C95A69">
            <w:pPr>
              <w:pStyle w:val="NormalWeb"/>
              <w:spacing w:before="120" w:beforeAutospacing="0" w:after="240" w:afterAutospacing="0"/>
              <w:jc w:val="center"/>
              <w:rPr>
                <w:sz w:val="20"/>
                <w:szCs w:val="20"/>
              </w:rPr>
            </w:pPr>
            <w:r>
              <w:rPr>
                <w:sz w:val="20"/>
                <w:szCs w:val="20"/>
              </w:rPr>
              <w:t>Pseudomonas phage Dobby</w:t>
            </w:r>
          </w:p>
        </w:tc>
        <w:tc>
          <w:tcPr>
            <w:tcW w:w="2708" w:type="dxa"/>
            <w:tcBorders>
              <w:top w:val="single" w:sz="6" w:space="0" w:color="auto"/>
            </w:tcBorders>
            <w:tcMar>
              <w:top w:w="0" w:type="dxa"/>
              <w:left w:w="108" w:type="dxa"/>
              <w:bottom w:w="0" w:type="dxa"/>
              <w:right w:w="108" w:type="dxa"/>
            </w:tcMar>
            <w:hideMark/>
          </w:tcPr>
          <w:p w14:paraId="0F6EF5A5"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AB17H194</w:t>
            </w:r>
          </w:p>
        </w:tc>
        <w:tc>
          <w:tcPr>
            <w:tcW w:w="2708" w:type="dxa"/>
            <w:tcBorders>
              <w:top w:val="single" w:sz="6" w:space="0" w:color="auto"/>
              <w:bottom w:val="single" w:sz="6" w:space="0" w:color="auto"/>
              <w:right w:val="single" w:sz="6" w:space="0" w:color="auto"/>
            </w:tcBorders>
            <w:tcMar>
              <w:top w:w="0" w:type="dxa"/>
              <w:left w:w="108" w:type="dxa"/>
              <w:bottom w:w="0" w:type="dxa"/>
              <w:right w:w="101" w:type="dxa"/>
            </w:tcMar>
            <w:hideMark/>
          </w:tcPr>
          <w:p w14:paraId="2ED2643A"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1</w:t>
            </w:r>
          </w:p>
        </w:tc>
      </w:tr>
      <w:tr w:rsidR="00C95A69" w14:paraId="00A936DE" w14:textId="77777777" w:rsidTr="00C95A69">
        <w:trPr>
          <w:trHeight w:val="559"/>
        </w:trPr>
        <w:tc>
          <w:tcPr>
            <w:tcW w:w="3146" w:type="dxa"/>
            <w:tcBorders>
              <w:top w:val="single" w:sz="6" w:space="0" w:color="auto"/>
              <w:left w:val="single" w:sz="6" w:space="0" w:color="auto"/>
              <w:bottom w:val="single" w:sz="6" w:space="0" w:color="auto"/>
            </w:tcBorders>
            <w:tcMar>
              <w:top w:w="0" w:type="dxa"/>
              <w:left w:w="101" w:type="dxa"/>
              <w:bottom w:w="0" w:type="dxa"/>
              <w:right w:w="108" w:type="dxa"/>
            </w:tcMar>
            <w:hideMark/>
          </w:tcPr>
          <w:p w14:paraId="57FEFCC1" w14:textId="77777777" w:rsidR="00C95A69" w:rsidRDefault="00C95A69">
            <w:pPr>
              <w:pStyle w:val="NormalWeb"/>
              <w:spacing w:before="120" w:beforeAutospacing="0" w:after="240" w:afterAutospacing="0"/>
              <w:jc w:val="center"/>
              <w:rPr>
                <w:sz w:val="20"/>
                <w:szCs w:val="20"/>
              </w:rPr>
            </w:pPr>
            <w:r>
              <w:rPr>
                <w:sz w:val="20"/>
                <w:szCs w:val="20"/>
              </w:rPr>
              <w:t>Enterobacteria phage BP-4795</w:t>
            </w:r>
          </w:p>
        </w:tc>
        <w:tc>
          <w:tcPr>
            <w:tcW w:w="2708" w:type="dxa"/>
            <w:tcBorders>
              <w:top w:val="single" w:sz="6" w:space="0" w:color="auto"/>
              <w:bottom w:val="single" w:sz="6" w:space="0" w:color="auto"/>
            </w:tcBorders>
            <w:tcMar>
              <w:top w:w="0" w:type="dxa"/>
              <w:left w:w="108" w:type="dxa"/>
              <w:bottom w:w="0" w:type="dxa"/>
              <w:right w:w="108" w:type="dxa"/>
            </w:tcMar>
            <w:hideMark/>
          </w:tcPr>
          <w:p w14:paraId="6C33601D"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AB17H194</w:t>
            </w:r>
          </w:p>
        </w:tc>
        <w:tc>
          <w:tcPr>
            <w:tcW w:w="2708" w:type="dxa"/>
            <w:tcBorders>
              <w:top w:val="single" w:sz="6" w:space="0" w:color="auto"/>
              <w:bottom w:val="single" w:sz="6" w:space="0" w:color="auto"/>
              <w:right w:val="single" w:sz="6" w:space="0" w:color="auto"/>
            </w:tcBorders>
            <w:tcMar>
              <w:top w:w="0" w:type="dxa"/>
              <w:left w:w="108" w:type="dxa"/>
              <w:bottom w:w="0" w:type="dxa"/>
              <w:right w:w="101" w:type="dxa"/>
            </w:tcMar>
            <w:hideMark/>
          </w:tcPr>
          <w:p w14:paraId="09FB16E0" w14:textId="77777777" w:rsidR="00C95A69" w:rsidRDefault="00C95A69">
            <w:pPr>
              <w:pStyle w:val="NormalWeb"/>
              <w:spacing w:before="120" w:beforeAutospacing="0" w:after="240" w:afterAutospacing="0"/>
              <w:jc w:val="center"/>
              <w:rPr>
                <w:sz w:val="20"/>
                <w:szCs w:val="20"/>
              </w:rPr>
            </w:pPr>
            <w:r>
              <w:rPr>
                <w:sz w:val="20"/>
                <w:szCs w:val="20"/>
                <w:shd w:val="clear" w:color="auto" w:fill="FFFFFF"/>
              </w:rPr>
              <w:t>1</w:t>
            </w:r>
          </w:p>
        </w:tc>
      </w:tr>
    </w:tbl>
    <w:p w14:paraId="18C58812" w14:textId="1ED106D9" w:rsidR="00C95A69" w:rsidRPr="00C95A69" w:rsidRDefault="00C95A69" w:rsidP="00C95A69">
      <w:pPr>
        <w:pStyle w:val="NormalWeb"/>
        <w:spacing w:before="240" w:beforeAutospacing="0" w:after="240" w:afterAutospacing="0"/>
        <w:rPr>
          <w:color w:val="000000"/>
        </w:rPr>
      </w:pPr>
    </w:p>
    <w:sectPr w:rsidR="00C95A69" w:rsidRPr="00C95A69" w:rsidSect="00D537FA">
      <w:headerReference w:type="even" r:id="rId21"/>
      <w:headerReference w:type="default" r:id="rId22"/>
      <w:footerReference w:type="even" r:id="rId23"/>
      <w:footerReference w:type="default" r:id="rId24"/>
      <w:headerReference w:type="first" r:id="rId25"/>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6D7A0" w14:textId="77777777" w:rsidR="00001820" w:rsidRDefault="00001820" w:rsidP="00117666">
      <w:pPr>
        <w:spacing w:after="0"/>
      </w:pPr>
      <w:r>
        <w:separator/>
      </w:r>
    </w:p>
  </w:endnote>
  <w:endnote w:type="continuationSeparator" w:id="0">
    <w:p w14:paraId="72EA1780" w14:textId="77777777" w:rsidR="00001820" w:rsidRDefault="0000182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D3D87" w14:textId="0AE1F3E1" w:rsidR="00D43531" w:rsidRPr="00577C4C" w:rsidRDefault="00D43531">
    <w:pPr>
      <w:pStyle w:val="Footer"/>
      <w:rPr>
        <w:color w:val="C00000"/>
        <w:szCs w:val="24"/>
      </w:rPr>
    </w:pPr>
    <w:r>
      <w:rPr>
        <w:noProof/>
        <w:lang w:val="en-GB" w:eastAsia="en-GB"/>
      </w:rPr>
      <mc:AlternateContent>
        <mc:Choice Requires="wps">
          <w:drawing>
            <wp:anchor distT="0" distB="0" distL="114300" distR="114300" simplePos="0" relativeHeight="251665408" behindDoc="0" locked="0" layoutInCell="1" allowOverlap="1" wp14:anchorId="51D4B8BD" wp14:editId="1955BA62">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7777777" w:rsidR="00D43531" w:rsidRPr="00577C4C" w:rsidRDefault="00D43531">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D4B8BD" id="_x0000_t202" coordsize="21600,21600" o:spt="202" path="m,l,21600r21600,l21600,xe">
              <v:stroke joinstyle="miter"/>
              <v:path gradientshapeok="t" o:connecttype="rect"/>
            </v:shapetype>
            <v:shape id="Text Box 1" o:spid="_x0000_s1026"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214951C5" w14:textId="77777777" w:rsidR="00D43531" w:rsidRPr="00577C4C" w:rsidRDefault="00D43531">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BFF2" w14:textId="77777777" w:rsidR="00D43531" w:rsidRPr="00577C4C" w:rsidRDefault="00D43531">
    <w:pPr>
      <w:pStyle w:val="Foote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77777777" w:rsidR="00D43531" w:rsidRPr="00577C4C" w:rsidRDefault="00D43531">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74D070C5" w14:textId="77777777" w:rsidR="00D43531" w:rsidRPr="00577C4C" w:rsidRDefault="00D43531">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90EBD" w14:textId="77777777" w:rsidR="00001820" w:rsidRDefault="00001820" w:rsidP="00117666">
      <w:pPr>
        <w:spacing w:after="0"/>
      </w:pPr>
      <w:r>
        <w:separator/>
      </w:r>
    </w:p>
  </w:footnote>
  <w:footnote w:type="continuationSeparator" w:id="0">
    <w:p w14:paraId="7B6F9BE8" w14:textId="77777777" w:rsidR="00001820" w:rsidRDefault="00001820"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3A34" w14:textId="6C20792E" w:rsidR="00D43531" w:rsidRPr="009E4403" w:rsidRDefault="00D43531" w:rsidP="00A53000">
    <w:pPr>
      <w:pStyle w:val="Header"/>
      <w:rPr>
        <w:i/>
      </w:rPr>
    </w:pPr>
    <w:r w:rsidRPr="007E3148">
      <w:ptab w:relativeTo="margin" w:alignment="center" w:leader="none"/>
    </w:r>
    <w:r>
      <w:t xml:space="preserve">                                                                       Virulence-enhancing prophages in </w:t>
    </w:r>
    <w:r>
      <w:rPr>
        <w:i/>
      </w:rPr>
      <w:t>Acinetobacter pittii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A4BC" w14:textId="5E192B58" w:rsidR="00D43531" w:rsidRPr="00401790" w:rsidRDefault="00D43531" w:rsidP="00401790">
    <w:pPr>
      <w:pStyle w:val="Header"/>
    </w:pPr>
    <w:r>
      <w:tab/>
      <w:t xml:space="preserve">                                                                      Virulence-enhancing prophages in </w:t>
    </w:r>
    <w:r>
      <w:rPr>
        <w:i/>
      </w:rPr>
      <w:t>Acinetobacter pittii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27F1" w14:textId="5F6D5D25" w:rsidR="00D43531" w:rsidRDefault="00D43531" w:rsidP="00A5300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44328928"/>
    <w:lvl w:ilvl="0">
      <w:start w:val="1"/>
      <w:numFmt w:val="decimal"/>
      <w:lvlText w:val="%1."/>
      <w:lvlJc w:val="left"/>
      <w:pPr>
        <w:ind w:left="2160" w:firstLine="0"/>
      </w:pPr>
      <w:rPr>
        <w:rFonts w:hint="default"/>
      </w:rPr>
    </w:lvl>
    <w:lvl w:ilvl="1">
      <w:start w:val="1"/>
      <w:numFmt w:val="decimal"/>
      <w:lvlText w:val="%1.%2."/>
      <w:lvlJc w:val="left"/>
      <w:pPr>
        <w:ind w:left="2160" w:firstLine="0"/>
      </w:pPr>
      <w:rPr>
        <w:rFonts w:hint="default"/>
      </w:rPr>
    </w:lvl>
    <w:lvl w:ilvl="2">
      <w:start w:val="1"/>
      <w:numFmt w:val="decimal"/>
      <w:lvlText w:val="%1.%2.%3."/>
      <w:lvlJc w:val="left"/>
      <w:pPr>
        <w:ind w:left="2160" w:firstLine="0"/>
      </w:pPr>
      <w:rPr>
        <w:rFonts w:hint="default"/>
      </w:rPr>
    </w:lvl>
    <w:lvl w:ilvl="3">
      <w:start w:val="1"/>
      <w:numFmt w:val="decimal"/>
      <w:lvlText w:val="%1.%2.%3.%4."/>
      <w:lvlJc w:val="left"/>
      <w:pPr>
        <w:ind w:left="2160" w:firstLine="0"/>
      </w:pPr>
      <w:rPr>
        <w:rFonts w:ascii="Times New Roman" w:hAnsi="Times New Roman" w:hint="default"/>
        <w:b/>
        <w:i w:val="0"/>
        <w:sz w:val="24"/>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2286A"/>
    <w:multiLevelType w:val="hybridMultilevel"/>
    <w:tmpl w:val="39140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BC6F29"/>
    <w:multiLevelType w:val="multilevel"/>
    <w:tmpl w:val="C6A8CCEA"/>
    <w:numStyleLink w:val="Headings"/>
  </w:abstractNum>
  <w:abstractNum w:abstractNumId="18"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3"/>
  </w:num>
  <w:num w:numId="3">
    <w:abstractNumId w:val="1"/>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6"/>
  </w:num>
  <w:num w:numId="9">
    <w:abstractNumId w:val="9"/>
  </w:num>
  <w:num w:numId="10">
    <w:abstractNumId w:val="7"/>
  </w:num>
  <w:num w:numId="11">
    <w:abstractNumId w:val="2"/>
  </w:num>
  <w:num w:numId="12">
    <w:abstractNumId w:val="18"/>
  </w:num>
  <w:num w:numId="13">
    <w:abstractNumId w:val="12"/>
  </w:num>
  <w:num w:numId="14">
    <w:abstractNumId w:val="4"/>
  </w:num>
  <w:num w:numId="15">
    <w:abstractNumId w:val="11"/>
  </w:num>
  <w:num w:numId="16">
    <w:abstractNumId w:val="15"/>
  </w:num>
  <w:num w:numId="17">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7"/>
  </w:num>
  <w:num w:numId="21">
    <w:abstractNumId w:val="3"/>
  </w:num>
  <w:num w:numId="22">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21"/>
    <w:rsid w:val="00001820"/>
    <w:rsid w:val="00031ED8"/>
    <w:rsid w:val="00034304"/>
    <w:rsid w:val="00035434"/>
    <w:rsid w:val="00036D81"/>
    <w:rsid w:val="00045678"/>
    <w:rsid w:val="000458E4"/>
    <w:rsid w:val="00063D84"/>
    <w:rsid w:val="0006636D"/>
    <w:rsid w:val="00066B4B"/>
    <w:rsid w:val="00067D13"/>
    <w:rsid w:val="0007465F"/>
    <w:rsid w:val="00077D53"/>
    <w:rsid w:val="00080961"/>
    <w:rsid w:val="00081394"/>
    <w:rsid w:val="000A3CD5"/>
    <w:rsid w:val="000B1DCB"/>
    <w:rsid w:val="000B34BD"/>
    <w:rsid w:val="000C7E2A"/>
    <w:rsid w:val="000D191A"/>
    <w:rsid w:val="000E7285"/>
    <w:rsid w:val="000F4CFB"/>
    <w:rsid w:val="00101480"/>
    <w:rsid w:val="00117666"/>
    <w:rsid w:val="001223A7"/>
    <w:rsid w:val="00123772"/>
    <w:rsid w:val="0012397D"/>
    <w:rsid w:val="00134256"/>
    <w:rsid w:val="00147228"/>
    <w:rsid w:val="00147395"/>
    <w:rsid w:val="001552C9"/>
    <w:rsid w:val="00177D84"/>
    <w:rsid w:val="001964EF"/>
    <w:rsid w:val="001B1A2C"/>
    <w:rsid w:val="001C4A2C"/>
    <w:rsid w:val="001D0E7E"/>
    <w:rsid w:val="001D5C23"/>
    <w:rsid w:val="001F3166"/>
    <w:rsid w:val="001F4C07"/>
    <w:rsid w:val="0020063A"/>
    <w:rsid w:val="00210338"/>
    <w:rsid w:val="00220AEA"/>
    <w:rsid w:val="00226954"/>
    <w:rsid w:val="002339CD"/>
    <w:rsid w:val="0024324A"/>
    <w:rsid w:val="002524A4"/>
    <w:rsid w:val="00254B3E"/>
    <w:rsid w:val="002629A3"/>
    <w:rsid w:val="00265660"/>
    <w:rsid w:val="00267D18"/>
    <w:rsid w:val="002868E2"/>
    <w:rsid w:val="002869C3"/>
    <w:rsid w:val="002936E4"/>
    <w:rsid w:val="00295CC3"/>
    <w:rsid w:val="00296B88"/>
    <w:rsid w:val="002C520E"/>
    <w:rsid w:val="002C74CA"/>
    <w:rsid w:val="002F744D"/>
    <w:rsid w:val="00303DE6"/>
    <w:rsid w:val="00310124"/>
    <w:rsid w:val="003226C9"/>
    <w:rsid w:val="003544FB"/>
    <w:rsid w:val="003545E0"/>
    <w:rsid w:val="00355F65"/>
    <w:rsid w:val="00365D63"/>
    <w:rsid w:val="0036793B"/>
    <w:rsid w:val="00372682"/>
    <w:rsid w:val="00376CC5"/>
    <w:rsid w:val="0039693B"/>
    <w:rsid w:val="003A353C"/>
    <w:rsid w:val="003B44A0"/>
    <w:rsid w:val="003C0735"/>
    <w:rsid w:val="003C7A20"/>
    <w:rsid w:val="003D2F2D"/>
    <w:rsid w:val="003D357B"/>
    <w:rsid w:val="003E2ED2"/>
    <w:rsid w:val="00401590"/>
    <w:rsid w:val="00401790"/>
    <w:rsid w:val="00411A03"/>
    <w:rsid w:val="00422C94"/>
    <w:rsid w:val="004333B7"/>
    <w:rsid w:val="00433ABB"/>
    <w:rsid w:val="0044694F"/>
    <w:rsid w:val="004513FE"/>
    <w:rsid w:val="004559C3"/>
    <w:rsid w:val="00463E3D"/>
    <w:rsid w:val="004645AE"/>
    <w:rsid w:val="0048141B"/>
    <w:rsid w:val="0048747A"/>
    <w:rsid w:val="004959EA"/>
    <w:rsid w:val="004B4F1E"/>
    <w:rsid w:val="004C50C3"/>
    <w:rsid w:val="004D3E33"/>
    <w:rsid w:val="004E58D6"/>
    <w:rsid w:val="005250F2"/>
    <w:rsid w:val="0053308C"/>
    <w:rsid w:val="00540C00"/>
    <w:rsid w:val="00562DEC"/>
    <w:rsid w:val="005956CC"/>
    <w:rsid w:val="005968F6"/>
    <w:rsid w:val="005A1D84"/>
    <w:rsid w:val="005A70EA"/>
    <w:rsid w:val="005B38C7"/>
    <w:rsid w:val="005C093D"/>
    <w:rsid w:val="005C2F4D"/>
    <w:rsid w:val="005C3963"/>
    <w:rsid w:val="005D1840"/>
    <w:rsid w:val="005D35E4"/>
    <w:rsid w:val="005D7910"/>
    <w:rsid w:val="005F5E5B"/>
    <w:rsid w:val="00606C12"/>
    <w:rsid w:val="0062154F"/>
    <w:rsid w:val="006311FC"/>
    <w:rsid w:val="00631A8C"/>
    <w:rsid w:val="00637CEE"/>
    <w:rsid w:val="00651CA2"/>
    <w:rsid w:val="00653D60"/>
    <w:rsid w:val="00660D05"/>
    <w:rsid w:val="006627B4"/>
    <w:rsid w:val="00671D9A"/>
    <w:rsid w:val="00673952"/>
    <w:rsid w:val="00676F59"/>
    <w:rsid w:val="00681821"/>
    <w:rsid w:val="00681AE7"/>
    <w:rsid w:val="00686C9D"/>
    <w:rsid w:val="006B2D5B"/>
    <w:rsid w:val="006B7D14"/>
    <w:rsid w:val="006C7F7C"/>
    <w:rsid w:val="006D5B93"/>
    <w:rsid w:val="0071040F"/>
    <w:rsid w:val="00714685"/>
    <w:rsid w:val="00714B69"/>
    <w:rsid w:val="00721D10"/>
    <w:rsid w:val="00725A7D"/>
    <w:rsid w:val="0073085C"/>
    <w:rsid w:val="00733784"/>
    <w:rsid w:val="00746505"/>
    <w:rsid w:val="0074691D"/>
    <w:rsid w:val="00781450"/>
    <w:rsid w:val="00790BB3"/>
    <w:rsid w:val="00792043"/>
    <w:rsid w:val="00793B5B"/>
    <w:rsid w:val="00797EDD"/>
    <w:rsid w:val="007A6074"/>
    <w:rsid w:val="007B0322"/>
    <w:rsid w:val="007B059A"/>
    <w:rsid w:val="007B2D6A"/>
    <w:rsid w:val="007C0E3F"/>
    <w:rsid w:val="007C206C"/>
    <w:rsid w:val="007C5729"/>
    <w:rsid w:val="007D7B30"/>
    <w:rsid w:val="007F2A18"/>
    <w:rsid w:val="008111E4"/>
    <w:rsid w:val="0081301C"/>
    <w:rsid w:val="00817DD6"/>
    <w:rsid w:val="008246C4"/>
    <w:rsid w:val="008247DF"/>
    <w:rsid w:val="00825E4F"/>
    <w:rsid w:val="008325AB"/>
    <w:rsid w:val="00840B41"/>
    <w:rsid w:val="008629A9"/>
    <w:rsid w:val="00866A09"/>
    <w:rsid w:val="0088513A"/>
    <w:rsid w:val="00893C19"/>
    <w:rsid w:val="008B0EE4"/>
    <w:rsid w:val="008D5467"/>
    <w:rsid w:val="008D6C8D"/>
    <w:rsid w:val="008E2B54"/>
    <w:rsid w:val="008E30BA"/>
    <w:rsid w:val="008E4404"/>
    <w:rsid w:val="008E58C7"/>
    <w:rsid w:val="008E753C"/>
    <w:rsid w:val="008F366F"/>
    <w:rsid w:val="008F5021"/>
    <w:rsid w:val="0090458F"/>
    <w:rsid w:val="00905987"/>
    <w:rsid w:val="00917747"/>
    <w:rsid w:val="00943573"/>
    <w:rsid w:val="00961FED"/>
    <w:rsid w:val="00971B61"/>
    <w:rsid w:val="009720A6"/>
    <w:rsid w:val="00973C1D"/>
    <w:rsid w:val="00980C31"/>
    <w:rsid w:val="009955FF"/>
    <w:rsid w:val="00996EAC"/>
    <w:rsid w:val="009B432F"/>
    <w:rsid w:val="009B7248"/>
    <w:rsid w:val="009D259D"/>
    <w:rsid w:val="009D7EB3"/>
    <w:rsid w:val="009E4403"/>
    <w:rsid w:val="009E77FE"/>
    <w:rsid w:val="00A1050F"/>
    <w:rsid w:val="00A33016"/>
    <w:rsid w:val="00A3657D"/>
    <w:rsid w:val="00A50D9D"/>
    <w:rsid w:val="00A53000"/>
    <w:rsid w:val="00A545C6"/>
    <w:rsid w:val="00A652D0"/>
    <w:rsid w:val="00A7542F"/>
    <w:rsid w:val="00A75F87"/>
    <w:rsid w:val="00A95D8B"/>
    <w:rsid w:val="00A96081"/>
    <w:rsid w:val="00AB2339"/>
    <w:rsid w:val="00AC0270"/>
    <w:rsid w:val="00AC3EA3"/>
    <w:rsid w:val="00AC6871"/>
    <w:rsid w:val="00AC792D"/>
    <w:rsid w:val="00AD3EA7"/>
    <w:rsid w:val="00AD7A33"/>
    <w:rsid w:val="00B010F9"/>
    <w:rsid w:val="00B029C8"/>
    <w:rsid w:val="00B432EF"/>
    <w:rsid w:val="00B47BA0"/>
    <w:rsid w:val="00B53526"/>
    <w:rsid w:val="00B657B8"/>
    <w:rsid w:val="00B670F9"/>
    <w:rsid w:val="00B84920"/>
    <w:rsid w:val="00B8556A"/>
    <w:rsid w:val="00B926EE"/>
    <w:rsid w:val="00BC07F9"/>
    <w:rsid w:val="00C012A3"/>
    <w:rsid w:val="00C064F9"/>
    <w:rsid w:val="00C069BE"/>
    <w:rsid w:val="00C16F19"/>
    <w:rsid w:val="00C34EB9"/>
    <w:rsid w:val="00C52A7B"/>
    <w:rsid w:val="00C60AB7"/>
    <w:rsid w:val="00C6324C"/>
    <w:rsid w:val="00C679AA"/>
    <w:rsid w:val="00C724CF"/>
    <w:rsid w:val="00C75972"/>
    <w:rsid w:val="00C82792"/>
    <w:rsid w:val="00C948FD"/>
    <w:rsid w:val="00C95A69"/>
    <w:rsid w:val="00CA3080"/>
    <w:rsid w:val="00CB43D5"/>
    <w:rsid w:val="00CB57A5"/>
    <w:rsid w:val="00CC76F9"/>
    <w:rsid w:val="00CD066B"/>
    <w:rsid w:val="00CD46E2"/>
    <w:rsid w:val="00CD77A8"/>
    <w:rsid w:val="00D00D0B"/>
    <w:rsid w:val="00D04B69"/>
    <w:rsid w:val="00D26B02"/>
    <w:rsid w:val="00D43531"/>
    <w:rsid w:val="00D537FA"/>
    <w:rsid w:val="00D5547D"/>
    <w:rsid w:val="00D566BE"/>
    <w:rsid w:val="00D80D99"/>
    <w:rsid w:val="00D873C2"/>
    <w:rsid w:val="00D9051E"/>
    <w:rsid w:val="00D9151C"/>
    <w:rsid w:val="00D9503C"/>
    <w:rsid w:val="00DB50F9"/>
    <w:rsid w:val="00DB595F"/>
    <w:rsid w:val="00DD62D6"/>
    <w:rsid w:val="00DD73EF"/>
    <w:rsid w:val="00DE23E8"/>
    <w:rsid w:val="00DE6377"/>
    <w:rsid w:val="00DF21E4"/>
    <w:rsid w:val="00E0128B"/>
    <w:rsid w:val="00E12776"/>
    <w:rsid w:val="00E12C15"/>
    <w:rsid w:val="00E32B30"/>
    <w:rsid w:val="00E42F7C"/>
    <w:rsid w:val="00E523DF"/>
    <w:rsid w:val="00E6061B"/>
    <w:rsid w:val="00E64E17"/>
    <w:rsid w:val="00E66E11"/>
    <w:rsid w:val="00E91294"/>
    <w:rsid w:val="00E97BC0"/>
    <w:rsid w:val="00EA3D3C"/>
    <w:rsid w:val="00EA7D95"/>
    <w:rsid w:val="00EC40B6"/>
    <w:rsid w:val="00EC7B12"/>
    <w:rsid w:val="00EC7CC3"/>
    <w:rsid w:val="00EC7CC6"/>
    <w:rsid w:val="00ED0EEC"/>
    <w:rsid w:val="00EE4941"/>
    <w:rsid w:val="00F0438C"/>
    <w:rsid w:val="00F23967"/>
    <w:rsid w:val="00F240CE"/>
    <w:rsid w:val="00F25C00"/>
    <w:rsid w:val="00F46494"/>
    <w:rsid w:val="00F5224A"/>
    <w:rsid w:val="00F528B8"/>
    <w:rsid w:val="00F558AB"/>
    <w:rsid w:val="00F61D89"/>
    <w:rsid w:val="00F71A8E"/>
    <w:rsid w:val="00F7380D"/>
    <w:rsid w:val="00F80615"/>
    <w:rsid w:val="00F82D14"/>
    <w:rsid w:val="00F86ABB"/>
    <w:rsid w:val="00F94D3D"/>
    <w:rsid w:val="00FA6DCB"/>
    <w:rsid w:val="00FA776D"/>
    <w:rsid w:val="00FD7648"/>
    <w:rsid w:val="00FE7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uiPriority w:val="10"/>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uiPriority w:val="10"/>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3286657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30536276">
      <w:bodyDiv w:val="1"/>
      <w:marLeft w:val="0"/>
      <w:marRight w:val="0"/>
      <w:marTop w:val="0"/>
      <w:marBottom w:val="0"/>
      <w:divBdr>
        <w:top w:val="none" w:sz="0" w:space="0" w:color="auto"/>
        <w:left w:val="none" w:sz="0" w:space="0" w:color="auto"/>
        <w:bottom w:val="none" w:sz="0" w:space="0" w:color="auto"/>
        <w:right w:val="none" w:sz="0" w:space="0" w:color="auto"/>
      </w:divBdr>
      <w:divsChild>
        <w:div w:id="2035303540">
          <w:marLeft w:val="0"/>
          <w:marRight w:val="0"/>
          <w:marTop w:val="0"/>
          <w:marBottom w:val="0"/>
          <w:divBdr>
            <w:top w:val="none" w:sz="0" w:space="0" w:color="auto"/>
            <w:left w:val="none" w:sz="0" w:space="0" w:color="auto"/>
            <w:bottom w:val="none" w:sz="0" w:space="0" w:color="auto"/>
            <w:right w:val="none" w:sz="0" w:space="0" w:color="auto"/>
          </w:divBdr>
        </w:div>
      </w:divsChild>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nar/gkx1095" TargetMode="External"/><Relationship Id="rId13" Type="http://schemas.openxmlformats.org/officeDocument/2006/relationships/hyperlink" Target="https://doi.org/10.4161/viru.23724"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093/nar/gkz935" TargetMode="External"/><Relationship Id="rId17" Type="http://schemas.openxmlformats.org/officeDocument/2006/relationships/image" Target="media/image3.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nar/gky108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hyperlink" Target="https://ggplot2.tidyverse.or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doi.org/10.1093/nar/gkw387" TargetMode="External"/><Relationship Id="rId14" Type="http://schemas.openxmlformats.org/officeDocument/2006/relationships/hyperlink" Target="https://doi.org/10.1128/aac.00155-10" TargetMode="Externa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9E5C35B-00D1-4966-BAA2-B06978D4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25</TotalTime>
  <Pages>30</Pages>
  <Words>8852</Words>
  <Characters>50458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Mathur,Vinayak</dc:creator>
  <cp:keywords/>
  <dc:description/>
  <cp:lastModifiedBy>Richard Zhu</cp:lastModifiedBy>
  <cp:revision>24</cp:revision>
  <cp:lastPrinted>2013-10-03T12:51:00Z</cp:lastPrinted>
  <dcterms:created xsi:type="dcterms:W3CDTF">2022-03-12T03:19:00Z</dcterms:created>
  <dcterms:modified xsi:type="dcterms:W3CDTF">2022-03-12T03:43:00Z</dcterms:modified>
</cp:coreProperties>
</file>